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EBF1" w14:textId="77777777" w:rsidR="00407F76" w:rsidRDefault="00407F76">
      <w:pPr>
        <w:pStyle w:val="Teksttreci30"/>
        <w:shd w:val="clear" w:color="auto" w:fill="auto"/>
        <w:spacing w:after="120" w:line="276" w:lineRule="auto"/>
        <w:ind w:right="20"/>
        <w:pPrChange w:id="1" w:author="AB" w:date="2020-01-07T11:28:00Z">
          <w:pPr>
            <w:pStyle w:val="Teksttreci30"/>
            <w:shd w:val="clear" w:color="auto" w:fill="auto"/>
            <w:spacing w:after="140" w:line="220" w:lineRule="exact"/>
            <w:ind w:right="20"/>
          </w:pPr>
        </w:pPrChange>
      </w:pPr>
    </w:p>
    <w:p w14:paraId="57927110" w14:textId="4B7D729A" w:rsidR="00F934AE" w:rsidRPr="00E243C4" w:rsidRDefault="0095696F">
      <w:pPr>
        <w:pStyle w:val="Teksttreci30"/>
        <w:shd w:val="clear" w:color="auto" w:fill="auto"/>
        <w:spacing w:after="120" w:line="276" w:lineRule="auto"/>
        <w:ind w:right="20"/>
        <w:rPr>
          <w:rFonts w:ascii="Arial" w:hAnsi="Arial" w:cs="Arial"/>
        </w:rPr>
        <w:pPrChange w:id="2" w:author="AB" w:date="2020-01-07T11:28:00Z">
          <w:pPr>
            <w:pStyle w:val="Teksttreci30"/>
            <w:shd w:val="clear" w:color="auto" w:fill="auto"/>
            <w:spacing w:after="140" w:line="220" w:lineRule="exact"/>
            <w:ind w:right="20"/>
          </w:pPr>
        </w:pPrChange>
      </w:pPr>
      <w:r w:rsidRPr="00E243C4">
        <w:rPr>
          <w:rFonts w:ascii="Arial" w:hAnsi="Arial" w:cs="Arial"/>
        </w:rPr>
        <w:t>SIE</w:t>
      </w:r>
      <w:r w:rsidR="004832B5" w:rsidRPr="00E243C4">
        <w:rPr>
          <w:rFonts w:ascii="Arial" w:hAnsi="Arial" w:cs="Arial"/>
        </w:rPr>
        <w:t>Ć</w:t>
      </w:r>
      <w:r w:rsidRPr="00E243C4">
        <w:rPr>
          <w:rFonts w:ascii="Arial" w:hAnsi="Arial" w:cs="Arial"/>
        </w:rPr>
        <w:t xml:space="preserve"> BADAWCZA ŁUKASIEWICZ - </w:t>
      </w:r>
      <w:r w:rsidR="00F934AE" w:rsidRPr="00E243C4">
        <w:rPr>
          <w:rFonts w:ascii="Arial" w:hAnsi="Arial" w:cs="Arial"/>
        </w:rPr>
        <w:t>INSTYTUT TELE-I RADIOTECHNICZNY</w:t>
      </w:r>
      <w:r w:rsidR="00F934AE" w:rsidRPr="00E243C4">
        <w:rPr>
          <w:rFonts w:ascii="Arial" w:hAnsi="Arial" w:cs="Arial"/>
        </w:rPr>
        <w:br/>
        <w:t>ul. Ratuszow</w:t>
      </w:r>
      <w:r w:rsidR="00A910C8" w:rsidRPr="00E243C4">
        <w:rPr>
          <w:rFonts w:ascii="Arial" w:hAnsi="Arial" w:cs="Arial"/>
        </w:rPr>
        <w:t>a</w:t>
      </w:r>
      <w:r w:rsidR="00F934AE" w:rsidRPr="00E243C4">
        <w:rPr>
          <w:rFonts w:ascii="Arial" w:hAnsi="Arial" w:cs="Arial"/>
        </w:rPr>
        <w:t xml:space="preserve"> 11</w:t>
      </w:r>
      <w:r w:rsidR="00A910C8" w:rsidRPr="00E243C4">
        <w:rPr>
          <w:rFonts w:ascii="Arial" w:hAnsi="Arial" w:cs="Arial"/>
        </w:rPr>
        <w:t>, 03-450 Warszawa</w:t>
      </w:r>
    </w:p>
    <w:p w14:paraId="28085DF6" w14:textId="77777777" w:rsidR="00F934AE" w:rsidRPr="00E243C4" w:rsidRDefault="00F934AE">
      <w:pPr>
        <w:pStyle w:val="Teksttreci30"/>
        <w:shd w:val="clear" w:color="auto" w:fill="auto"/>
        <w:spacing w:after="120" w:line="276" w:lineRule="auto"/>
        <w:ind w:right="20"/>
        <w:rPr>
          <w:rFonts w:ascii="Arial" w:hAnsi="Arial" w:cs="Arial"/>
        </w:rPr>
        <w:pPrChange w:id="3" w:author="AB" w:date="2020-01-07T11:28:00Z">
          <w:pPr>
            <w:pStyle w:val="Teksttreci30"/>
            <w:shd w:val="clear" w:color="auto" w:fill="auto"/>
            <w:spacing w:after="90" w:line="220" w:lineRule="exact"/>
            <w:ind w:right="20"/>
          </w:pPr>
        </w:pPrChange>
      </w:pPr>
      <w:r w:rsidRPr="00E243C4">
        <w:rPr>
          <w:rFonts w:ascii="Arial" w:hAnsi="Arial" w:cs="Arial"/>
        </w:rPr>
        <w:t>zaprasza do składania ofert</w:t>
      </w:r>
    </w:p>
    <w:p w14:paraId="64097677" w14:textId="77777777" w:rsidR="00F934AE" w:rsidRPr="00E243C4" w:rsidRDefault="00F934AE">
      <w:pPr>
        <w:pStyle w:val="Teksttreci30"/>
        <w:shd w:val="clear" w:color="auto" w:fill="auto"/>
        <w:spacing w:after="120" w:line="276" w:lineRule="auto"/>
        <w:ind w:right="20"/>
        <w:rPr>
          <w:rFonts w:ascii="Arial" w:hAnsi="Arial" w:cs="Arial"/>
        </w:rPr>
        <w:pPrChange w:id="4" w:author="AB" w:date="2020-01-07T11:28:00Z">
          <w:pPr>
            <w:pStyle w:val="Teksttreci30"/>
            <w:shd w:val="clear" w:color="auto" w:fill="auto"/>
            <w:spacing w:after="106" w:line="277" w:lineRule="exact"/>
            <w:ind w:right="20"/>
          </w:pPr>
        </w:pPrChange>
      </w:pPr>
      <w:r w:rsidRPr="00E243C4">
        <w:rPr>
          <w:rFonts w:ascii="Arial" w:hAnsi="Arial" w:cs="Arial"/>
        </w:rPr>
        <w:t>w pisemnym publicznym przetargu prowadzonym w trybie rozporządzenia</w:t>
      </w:r>
      <w:r w:rsidRPr="00E243C4">
        <w:rPr>
          <w:rFonts w:ascii="Arial" w:hAnsi="Arial" w:cs="Arial"/>
        </w:rPr>
        <w:br/>
        <w:t>Rady Ministrów z dnia 5 października 1993 r. w sprawie zasad organizowania</w:t>
      </w:r>
      <w:r w:rsidRPr="00E243C4">
        <w:rPr>
          <w:rFonts w:ascii="Arial" w:hAnsi="Arial" w:cs="Arial"/>
        </w:rPr>
        <w:br/>
        <w:t>przetargu na sprzedaż środków trwałych przez przedsiębiorstwa państwowe</w:t>
      </w:r>
      <w:r w:rsidRPr="00E243C4">
        <w:rPr>
          <w:rFonts w:ascii="Arial" w:hAnsi="Arial" w:cs="Arial"/>
        </w:rPr>
        <w:br/>
        <w:t>oraz warunków odstąpienia od przetargu ( Dz. U. Nr 97 poz.443 ze zm.)</w:t>
      </w:r>
    </w:p>
    <w:p w14:paraId="5A1293BD" w14:textId="04A70568" w:rsidR="00F934AE" w:rsidRPr="00E243C4" w:rsidDel="00CD572E" w:rsidRDefault="00F934AE">
      <w:pPr>
        <w:pStyle w:val="Teksttreci30"/>
        <w:shd w:val="clear" w:color="auto" w:fill="auto"/>
        <w:spacing w:after="120" w:line="276" w:lineRule="auto"/>
        <w:ind w:right="20"/>
        <w:rPr>
          <w:del w:id="5" w:author="AB" w:date="2020-01-07T11:28:00Z"/>
          <w:rFonts w:ascii="Arial" w:hAnsi="Arial" w:cs="Arial"/>
        </w:rPr>
        <w:pPrChange w:id="6" w:author="AB" w:date="2020-01-07T11:28:00Z">
          <w:pPr>
            <w:pStyle w:val="Teksttreci30"/>
            <w:shd w:val="clear" w:color="auto" w:fill="auto"/>
            <w:spacing w:after="13" w:line="220" w:lineRule="exact"/>
            <w:ind w:right="20"/>
          </w:pPr>
        </w:pPrChange>
      </w:pPr>
      <w:r w:rsidRPr="00E243C4">
        <w:rPr>
          <w:rFonts w:ascii="Arial" w:hAnsi="Arial" w:cs="Arial"/>
          <w:rPrChange w:id="7" w:author="AB" w:date="2020-01-15T14:55:00Z">
            <w:rPr>
              <w:rFonts w:cs="Arial"/>
            </w:rPr>
          </w:rPrChange>
        </w:rPr>
        <w:t>na sprzedaż</w:t>
      </w:r>
      <w:r w:rsidR="004832B5" w:rsidRPr="00E243C4">
        <w:rPr>
          <w:rFonts w:ascii="Arial" w:hAnsi="Arial" w:cs="Arial"/>
          <w:rPrChange w:id="8" w:author="AB" w:date="2020-01-15T14:55:00Z">
            <w:rPr>
              <w:rFonts w:cs="Arial"/>
            </w:rPr>
          </w:rPrChange>
        </w:rPr>
        <w:t xml:space="preserve"> </w:t>
      </w:r>
      <w:r w:rsidR="00E562EB" w:rsidRPr="00E243C4">
        <w:rPr>
          <w:rFonts w:ascii="Arial" w:hAnsi="Arial" w:cs="Arial"/>
          <w:rPrChange w:id="9" w:author="AB" w:date="2020-01-15T14:55:00Z">
            <w:rPr>
              <w:rFonts w:cs="Arial"/>
            </w:rPr>
          </w:rPrChange>
        </w:rPr>
        <w:t>prawa</w:t>
      </w:r>
      <w:r w:rsidRPr="00E243C4">
        <w:rPr>
          <w:rFonts w:ascii="Arial" w:hAnsi="Arial" w:cs="Arial"/>
          <w:rPrChange w:id="10" w:author="AB" w:date="2020-01-15T14:55:00Z">
            <w:rPr>
              <w:rFonts w:cs="Arial"/>
            </w:rPr>
          </w:rPrChange>
        </w:rPr>
        <w:t xml:space="preserve"> użytkowania wieczystego nieruchomości położon</w:t>
      </w:r>
      <w:r w:rsidR="00283CD0" w:rsidRPr="00E243C4">
        <w:rPr>
          <w:rFonts w:ascii="Arial" w:hAnsi="Arial" w:cs="Arial"/>
          <w:rPrChange w:id="11" w:author="AB" w:date="2020-01-15T14:55:00Z">
            <w:rPr>
              <w:rFonts w:cs="Arial"/>
            </w:rPr>
          </w:rPrChange>
        </w:rPr>
        <w:t>ych</w:t>
      </w:r>
      <w:ins w:id="12" w:author="AB" w:date="2020-01-07T11:28:00Z">
        <w:r w:rsidR="00CD572E" w:rsidRPr="00E243C4">
          <w:rPr>
            <w:rFonts w:cs="Arial"/>
          </w:rPr>
          <w:t xml:space="preserve"> </w:t>
        </w:r>
        <w:r w:rsidR="00CD572E" w:rsidRPr="00E243C4">
          <w:rPr>
            <w:rFonts w:cs="Arial"/>
          </w:rPr>
          <w:br/>
        </w:r>
      </w:ins>
    </w:p>
    <w:p w14:paraId="15BA91B4" w14:textId="3D981B0B" w:rsidR="00F934AE" w:rsidRPr="00E243C4" w:rsidRDefault="00F934AE">
      <w:pPr>
        <w:pStyle w:val="Teksttreci30"/>
        <w:shd w:val="clear" w:color="auto" w:fill="auto"/>
        <w:spacing w:after="120" w:line="276" w:lineRule="auto"/>
        <w:ind w:right="20"/>
        <w:rPr>
          <w:rFonts w:ascii="Arial" w:hAnsi="Arial" w:cs="Arial"/>
        </w:rPr>
        <w:pPrChange w:id="13" w:author="AB" w:date="2020-01-07T11:28:00Z">
          <w:pPr>
            <w:pStyle w:val="Teksttreci30"/>
            <w:shd w:val="clear" w:color="auto" w:fill="auto"/>
            <w:spacing w:after="486" w:line="220" w:lineRule="exact"/>
            <w:ind w:right="20"/>
          </w:pPr>
        </w:pPrChange>
      </w:pPr>
      <w:r w:rsidRPr="00E243C4">
        <w:rPr>
          <w:rFonts w:ascii="Arial" w:hAnsi="Arial" w:cs="Arial"/>
        </w:rPr>
        <w:t xml:space="preserve">w Warszawie przy ul. </w:t>
      </w:r>
      <w:r w:rsidR="00E562EB" w:rsidRPr="00E243C4">
        <w:rPr>
          <w:rFonts w:ascii="Arial" w:hAnsi="Arial" w:cs="Arial"/>
        </w:rPr>
        <w:t>Kamionkowskiej 18 i Kamionkowskiej 16</w:t>
      </w:r>
    </w:p>
    <w:p w14:paraId="31746A47" w14:textId="5CE2C009" w:rsidR="00F934AE" w:rsidRPr="00E243C4" w:rsidRDefault="00F934AE">
      <w:pPr>
        <w:pStyle w:val="Nagwek10"/>
        <w:keepNext/>
        <w:keepLines/>
        <w:numPr>
          <w:ilvl w:val="0"/>
          <w:numId w:val="10"/>
        </w:numPr>
        <w:shd w:val="clear" w:color="auto" w:fill="auto"/>
        <w:tabs>
          <w:tab w:val="left" w:pos="567"/>
        </w:tabs>
        <w:spacing w:before="120" w:after="120" w:line="276" w:lineRule="auto"/>
        <w:ind w:left="567" w:hanging="567"/>
        <w:rPr>
          <w:rFonts w:ascii="Arial" w:hAnsi="Arial" w:cs="Arial"/>
        </w:rPr>
        <w:pPrChange w:id="14" w:author="AB" w:date="2020-01-07T11:44:00Z">
          <w:pPr>
            <w:pStyle w:val="Nagwek10"/>
            <w:keepNext/>
            <w:keepLines/>
            <w:numPr>
              <w:numId w:val="1"/>
            </w:numPr>
            <w:shd w:val="clear" w:color="auto" w:fill="auto"/>
            <w:tabs>
              <w:tab w:val="left" w:pos="318"/>
            </w:tabs>
            <w:spacing w:before="0" w:after="223" w:line="220" w:lineRule="exact"/>
            <w:ind w:left="340" w:hanging="340"/>
          </w:pPr>
        </w:pPrChange>
      </w:pPr>
      <w:bookmarkStart w:id="15" w:name="bookmark0"/>
      <w:r w:rsidRPr="00E243C4">
        <w:rPr>
          <w:rFonts w:ascii="Arial" w:hAnsi="Arial" w:cs="Arial"/>
        </w:rPr>
        <w:t xml:space="preserve">Sprzedawca i </w:t>
      </w:r>
      <w:ins w:id="16" w:author="AB" w:date="2020-01-15T15:03:00Z">
        <w:r w:rsidR="00E243C4">
          <w:rPr>
            <w:rFonts w:ascii="Arial" w:hAnsi="Arial" w:cs="Arial"/>
          </w:rPr>
          <w:t>p</w:t>
        </w:r>
      </w:ins>
      <w:del w:id="17" w:author="AB" w:date="2020-01-15T15:03:00Z">
        <w:r w:rsidRPr="00E243C4" w:rsidDel="00E243C4">
          <w:rPr>
            <w:rFonts w:ascii="Arial" w:hAnsi="Arial" w:cs="Arial"/>
          </w:rPr>
          <w:delText>P</w:delText>
        </w:r>
      </w:del>
      <w:r w:rsidRPr="00E243C4">
        <w:rPr>
          <w:rFonts w:ascii="Arial" w:hAnsi="Arial" w:cs="Arial"/>
        </w:rPr>
        <w:t>rowadzący przetarg</w:t>
      </w:r>
      <w:bookmarkEnd w:id="15"/>
      <w:del w:id="18" w:author="AB" w:date="2020-01-15T15:01:00Z">
        <w:r w:rsidR="00F865C5" w:rsidRPr="00E243C4" w:rsidDel="00E243C4">
          <w:rPr>
            <w:rFonts w:ascii="Arial" w:hAnsi="Arial" w:cs="Arial"/>
          </w:rPr>
          <w:delText>:</w:delText>
        </w:r>
      </w:del>
    </w:p>
    <w:p w14:paraId="68EDCECF" w14:textId="120F06C3" w:rsidR="006A24BA" w:rsidRPr="00E243C4" w:rsidDel="00CD572E" w:rsidRDefault="00F934AE">
      <w:pPr>
        <w:pStyle w:val="Teksttreci21"/>
        <w:shd w:val="clear" w:color="auto" w:fill="auto"/>
        <w:spacing w:before="120" w:after="120" w:line="276" w:lineRule="auto"/>
        <w:ind w:firstLine="0"/>
        <w:jc w:val="both"/>
        <w:rPr>
          <w:del w:id="19" w:author="AB" w:date="2020-01-07T11:27:00Z"/>
          <w:rFonts w:ascii="Arial" w:hAnsi="Arial" w:cs="Arial"/>
          <w:b/>
          <w:bCs/>
          <w:rPrChange w:id="20" w:author="AB" w:date="2020-01-15T14:55:00Z">
            <w:rPr>
              <w:del w:id="21" w:author="AB" w:date="2020-01-07T11:27:00Z"/>
              <w:rFonts w:ascii="Arial" w:hAnsi="Arial" w:cs="Arial"/>
              <w:b/>
              <w:bCs/>
              <w:sz w:val="24"/>
              <w:szCs w:val="24"/>
            </w:rPr>
          </w:rPrChange>
        </w:rPr>
        <w:pPrChange w:id="22" w:author="AB" w:date="2020-01-07T11:44:00Z">
          <w:pPr>
            <w:pStyle w:val="Teksttreci21"/>
            <w:shd w:val="clear" w:color="auto" w:fill="auto"/>
            <w:spacing w:before="0" w:after="206"/>
            <w:ind w:firstLine="0"/>
            <w:jc w:val="both"/>
          </w:pPr>
        </w:pPrChange>
      </w:pPr>
      <w:r w:rsidRPr="00E243C4">
        <w:rPr>
          <w:rFonts w:ascii="Arial" w:hAnsi="Arial" w:cs="Arial"/>
          <w:rPrChange w:id="23" w:author="AB" w:date="2020-01-15T14:55:00Z">
            <w:rPr/>
          </w:rPrChange>
        </w:rPr>
        <w:t>Sprzedawcą</w:t>
      </w:r>
      <w:r w:rsidR="006A24BA" w:rsidRPr="00E243C4">
        <w:rPr>
          <w:rFonts w:ascii="Arial" w:hAnsi="Arial" w:cs="Arial"/>
          <w:rPrChange w:id="24" w:author="AB" w:date="2020-01-15T14:55:00Z">
            <w:rPr/>
          </w:rPrChange>
        </w:rPr>
        <w:t xml:space="preserve"> i </w:t>
      </w:r>
      <w:ins w:id="25" w:author="AB" w:date="2020-01-15T15:03:00Z">
        <w:r w:rsidR="00E243C4">
          <w:rPr>
            <w:rFonts w:ascii="Arial" w:hAnsi="Arial" w:cs="Arial"/>
          </w:rPr>
          <w:t>p</w:t>
        </w:r>
      </w:ins>
      <w:del w:id="26" w:author="AB" w:date="2020-01-15T15:03:00Z">
        <w:r w:rsidR="006A24BA" w:rsidRPr="00E243C4" w:rsidDel="00E243C4">
          <w:rPr>
            <w:rFonts w:ascii="Arial" w:hAnsi="Arial" w:cs="Arial"/>
            <w:rPrChange w:id="27" w:author="AB" w:date="2020-01-15T14:55:00Z">
              <w:rPr/>
            </w:rPrChange>
          </w:rPr>
          <w:delText>P</w:delText>
        </w:r>
      </w:del>
      <w:r w:rsidR="006A24BA" w:rsidRPr="00E243C4">
        <w:rPr>
          <w:rFonts w:ascii="Arial" w:hAnsi="Arial" w:cs="Arial"/>
          <w:rPrChange w:id="28" w:author="AB" w:date="2020-01-15T14:55:00Z">
            <w:rPr/>
          </w:rPrChange>
        </w:rPr>
        <w:t>rowadzącym przetarg</w:t>
      </w:r>
      <w:r w:rsidR="0053208B" w:rsidRPr="00E243C4">
        <w:rPr>
          <w:rFonts w:ascii="Arial" w:hAnsi="Arial" w:cs="Arial"/>
          <w:rPrChange w:id="29" w:author="AB" w:date="2020-01-15T14:55:00Z">
            <w:rPr/>
          </w:rPrChange>
        </w:rPr>
        <w:t xml:space="preserve"> </w:t>
      </w:r>
      <w:r w:rsidRPr="00E243C4">
        <w:rPr>
          <w:rFonts w:ascii="Arial" w:hAnsi="Arial" w:cs="Arial"/>
          <w:rPrChange w:id="30" w:author="AB" w:date="2020-01-15T14:55:00Z">
            <w:rPr/>
          </w:rPrChange>
        </w:rPr>
        <w:t>jest</w:t>
      </w:r>
      <w:r w:rsidR="0095696F" w:rsidRPr="00E243C4">
        <w:rPr>
          <w:rFonts w:ascii="Arial" w:hAnsi="Arial" w:cs="Arial"/>
          <w:rPrChange w:id="31" w:author="AB" w:date="2020-01-15T14:55:00Z">
            <w:rPr/>
          </w:rPrChange>
        </w:rPr>
        <w:t xml:space="preserve"> Sieć Badawcza Łukasiewicz -</w:t>
      </w:r>
      <w:r w:rsidRPr="00E243C4">
        <w:rPr>
          <w:rFonts w:ascii="Arial" w:hAnsi="Arial" w:cs="Arial"/>
          <w:rPrChange w:id="32" w:author="AB" w:date="2020-01-15T14:55:00Z">
            <w:rPr/>
          </w:rPrChange>
        </w:rPr>
        <w:t xml:space="preserve"> Instytut Tele- i Radiotechniczny</w:t>
      </w:r>
      <w:r w:rsidR="004832B5" w:rsidRPr="00E243C4">
        <w:rPr>
          <w:rFonts w:ascii="Arial" w:hAnsi="Arial" w:cs="Arial"/>
          <w:rPrChange w:id="33" w:author="AB" w:date="2020-01-15T14:55:00Z">
            <w:rPr/>
          </w:rPrChange>
        </w:rPr>
        <w:t xml:space="preserve">, </w:t>
      </w:r>
      <w:r w:rsidRPr="00E243C4">
        <w:rPr>
          <w:rFonts w:ascii="Arial" w:hAnsi="Arial" w:cs="Arial"/>
          <w:rPrChange w:id="34" w:author="AB" w:date="2020-01-15T14:55:00Z">
            <w:rPr/>
          </w:rPrChange>
        </w:rPr>
        <w:t>ul. Ratuszowa 11, 03-450 Warszawa</w:t>
      </w:r>
      <w:r w:rsidR="004832B5" w:rsidRPr="00E243C4">
        <w:rPr>
          <w:rFonts w:ascii="Arial" w:hAnsi="Arial" w:cs="Arial"/>
          <w:rPrChange w:id="35" w:author="AB" w:date="2020-01-15T14:55:00Z">
            <w:rPr/>
          </w:rPrChange>
        </w:rPr>
        <w:t>,</w:t>
      </w:r>
      <w:r w:rsidRPr="00E243C4">
        <w:rPr>
          <w:rFonts w:ascii="Arial" w:hAnsi="Arial" w:cs="Arial"/>
          <w:rPrChange w:id="36" w:author="AB" w:date="2020-01-15T14:55:00Z">
            <w:rPr/>
          </w:rPrChange>
        </w:rPr>
        <w:t xml:space="preserve"> zarejestrowany w Rejestrze Przedsiębiorców K</w:t>
      </w:r>
      <w:r w:rsidR="0053208B" w:rsidRPr="00E243C4">
        <w:rPr>
          <w:rFonts w:ascii="Arial" w:hAnsi="Arial" w:cs="Arial"/>
          <w:rPrChange w:id="37" w:author="AB" w:date="2020-01-15T14:55:00Z">
            <w:rPr/>
          </w:rPrChange>
        </w:rPr>
        <w:t xml:space="preserve">rajowego Rejestru Sądowego prowadzonego przez Sąd Rejonowy dla m.st. Warszawy XIII Wydział Gospodarczy Krajowego Rejestru Sądowego </w:t>
      </w:r>
      <w:r w:rsidRPr="00E243C4">
        <w:rPr>
          <w:rFonts w:ascii="Arial" w:hAnsi="Arial" w:cs="Arial"/>
          <w:rPrChange w:id="38" w:author="AB" w:date="2020-01-15T14:55:00Z">
            <w:rPr/>
          </w:rPrChange>
        </w:rPr>
        <w:t xml:space="preserve">pod nr 0000023801. </w:t>
      </w:r>
      <w:r w:rsidR="00803FA7" w:rsidRPr="00E243C4">
        <w:rPr>
          <w:rFonts w:ascii="Arial" w:hAnsi="Arial" w:cs="Arial"/>
          <w:rPrChange w:id="39" w:author="AB" w:date="2020-01-15T14:55:00Z">
            <w:rPr/>
          </w:rPrChange>
        </w:rPr>
        <w:t xml:space="preserve"> Sprzedawca jest państwową osobą prawną. </w:t>
      </w:r>
      <w:r w:rsidRPr="00E243C4">
        <w:rPr>
          <w:rFonts w:ascii="Arial" w:hAnsi="Arial" w:cs="Arial"/>
          <w:rPrChange w:id="40" w:author="AB" w:date="2020-01-15T14:55:00Z">
            <w:rPr/>
          </w:rPrChange>
        </w:rPr>
        <w:t xml:space="preserve">Miejscem przetargu i składania ofert jest siedziba Sprzedawcy. </w:t>
      </w:r>
    </w:p>
    <w:p w14:paraId="2FC9C3A5" w14:textId="77777777" w:rsidR="00CD572E" w:rsidRPr="00E243C4" w:rsidRDefault="00CD572E">
      <w:pPr>
        <w:pStyle w:val="Teksttreci21"/>
        <w:shd w:val="clear" w:color="auto" w:fill="auto"/>
        <w:spacing w:before="120" w:after="120" w:line="276" w:lineRule="auto"/>
        <w:ind w:firstLine="0"/>
        <w:jc w:val="both"/>
        <w:rPr>
          <w:ins w:id="41" w:author="AB" w:date="2020-01-07T11:27:00Z"/>
          <w:rFonts w:ascii="Arial" w:hAnsi="Arial" w:cs="Arial"/>
          <w:rPrChange w:id="42" w:author="AB" w:date="2020-01-15T14:55:00Z">
            <w:rPr>
              <w:ins w:id="43" w:author="AB" w:date="2020-01-07T11:27:00Z"/>
            </w:rPr>
          </w:rPrChange>
        </w:rPr>
        <w:pPrChange w:id="44" w:author="AB" w:date="2020-01-07T11:44:00Z">
          <w:pPr>
            <w:pStyle w:val="Teksttreci21"/>
            <w:shd w:val="clear" w:color="auto" w:fill="auto"/>
            <w:spacing w:before="0" w:after="206"/>
            <w:ind w:firstLine="0"/>
            <w:jc w:val="both"/>
          </w:pPr>
        </w:pPrChange>
      </w:pPr>
    </w:p>
    <w:p w14:paraId="4966983C" w14:textId="66F76BC5" w:rsidR="00F934AE" w:rsidRPr="00E243C4" w:rsidRDefault="00F934AE">
      <w:pPr>
        <w:pStyle w:val="Teksttreci21"/>
        <w:numPr>
          <w:ilvl w:val="0"/>
          <w:numId w:val="10"/>
        </w:numPr>
        <w:shd w:val="clear" w:color="auto" w:fill="auto"/>
        <w:spacing w:before="120" w:after="120" w:line="276" w:lineRule="auto"/>
        <w:ind w:firstLine="0"/>
        <w:jc w:val="both"/>
        <w:rPr>
          <w:rFonts w:ascii="Arial" w:hAnsi="Arial" w:cs="Arial"/>
        </w:rPr>
        <w:pPrChange w:id="45" w:author="AB" w:date="2020-01-07T11:44:00Z">
          <w:pPr>
            <w:pStyle w:val="Teksttreci21"/>
            <w:numPr>
              <w:numId w:val="1"/>
            </w:numPr>
            <w:shd w:val="clear" w:color="auto" w:fill="auto"/>
            <w:spacing w:before="0" w:after="206"/>
            <w:jc w:val="both"/>
          </w:pPr>
        </w:pPrChange>
      </w:pPr>
      <w:bookmarkStart w:id="46" w:name="bookmark1"/>
      <w:r w:rsidRPr="00E243C4">
        <w:rPr>
          <w:rFonts w:ascii="Arial" w:hAnsi="Arial" w:cs="Arial"/>
          <w:b/>
          <w:bCs/>
        </w:rPr>
        <w:t>Przedmiot sprzedaży</w:t>
      </w:r>
      <w:del w:id="47" w:author="AB" w:date="2020-01-15T15:01:00Z">
        <w:r w:rsidRPr="00E243C4" w:rsidDel="00E243C4">
          <w:rPr>
            <w:rFonts w:ascii="Arial" w:hAnsi="Arial" w:cs="Arial"/>
            <w:b/>
            <w:bCs/>
          </w:rPr>
          <w:delText>:</w:delText>
        </w:r>
      </w:del>
      <w:bookmarkEnd w:id="46"/>
    </w:p>
    <w:p w14:paraId="34570194" w14:textId="135736A4" w:rsidR="00E562EB" w:rsidRPr="00E243C4" w:rsidRDefault="00E562EB">
      <w:pPr>
        <w:pStyle w:val="Teksttreci21"/>
        <w:numPr>
          <w:ilvl w:val="0"/>
          <w:numId w:val="12"/>
        </w:numPr>
        <w:spacing w:before="120" w:after="120" w:line="276" w:lineRule="auto"/>
        <w:ind w:left="567" w:hanging="283"/>
        <w:jc w:val="both"/>
        <w:rPr>
          <w:ins w:id="48" w:author="AB" w:date="2020-01-07T11:29:00Z"/>
          <w:rFonts w:ascii="Arial" w:eastAsia="Courier New" w:hAnsi="Arial" w:cs="Arial"/>
          <w:bCs/>
          <w:kern w:val="36"/>
          <w:rPrChange w:id="49" w:author="AB" w:date="2020-01-15T14:55:00Z">
            <w:rPr>
              <w:ins w:id="50" w:author="AB" w:date="2020-01-07T11:29:00Z"/>
              <w:rFonts w:ascii="Arial" w:eastAsia="Courier New" w:hAnsi="Arial" w:cs="Arial"/>
              <w:bCs/>
              <w:kern w:val="36"/>
              <w:sz w:val="24"/>
              <w:szCs w:val="24"/>
            </w:rPr>
          </w:rPrChange>
        </w:rPr>
        <w:pPrChange w:id="51" w:author="AB" w:date="2020-01-07T11:44:00Z">
          <w:pPr>
            <w:pStyle w:val="Teksttreci21"/>
            <w:numPr>
              <w:numId w:val="12"/>
            </w:numPr>
            <w:spacing w:before="0" w:after="120" w:line="276" w:lineRule="auto"/>
            <w:ind w:left="720" w:hanging="360"/>
            <w:jc w:val="both"/>
          </w:pPr>
        </w:pPrChange>
      </w:pPr>
      <w:bookmarkStart w:id="52" w:name="_Hlk26820467"/>
      <w:del w:id="53" w:author="AB" w:date="2020-01-07T11:29:00Z">
        <w:r w:rsidRPr="00E243C4" w:rsidDel="00CD572E">
          <w:rPr>
            <w:rFonts w:ascii="Arial" w:eastAsia="Courier New" w:hAnsi="Arial" w:cs="Arial"/>
            <w:bCs/>
            <w:kern w:val="36"/>
          </w:rPr>
          <w:delText xml:space="preserve">- </w:delText>
        </w:r>
      </w:del>
      <w:r w:rsidRPr="00E243C4">
        <w:rPr>
          <w:rFonts w:ascii="Arial" w:eastAsia="Courier New" w:hAnsi="Arial" w:cs="Arial"/>
          <w:bCs/>
          <w:kern w:val="36"/>
        </w:rPr>
        <w:t>prawo użytkowania wieczystego nieruchomości zabudowanej, położonej w Warszawie przy ul. Kamionkowskiej 18, ozn</w:t>
      </w:r>
      <w:ins w:id="54" w:author="AB" w:date="2020-01-07T11:29:00Z">
        <w:r w:rsidR="00CD572E" w:rsidRPr="00E243C4">
          <w:rPr>
            <w:rFonts w:ascii="Arial" w:eastAsia="Courier New" w:hAnsi="Arial" w:cs="Arial"/>
            <w:bCs/>
            <w:kern w:val="36"/>
            <w:rPrChange w:id="55" w:author="AB" w:date="2020-01-15T14:55:00Z">
              <w:rPr>
                <w:rFonts w:ascii="Arial" w:eastAsia="Courier New" w:hAnsi="Arial" w:cs="Arial"/>
                <w:bCs/>
                <w:kern w:val="36"/>
                <w:sz w:val="24"/>
                <w:szCs w:val="24"/>
              </w:rPr>
            </w:rPrChange>
          </w:rPr>
          <w:t>aczonej</w:t>
        </w:r>
      </w:ins>
      <w:del w:id="56" w:author="AB" w:date="2020-01-07T11:29:00Z">
        <w:r w:rsidRPr="00E243C4" w:rsidDel="00CD572E">
          <w:rPr>
            <w:rFonts w:ascii="Arial" w:eastAsia="Courier New" w:hAnsi="Arial" w:cs="Arial"/>
            <w:bCs/>
            <w:kern w:val="36"/>
          </w:rPr>
          <w:delText>.</w:delText>
        </w:r>
      </w:del>
      <w:r w:rsidRPr="00E243C4">
        <w:rPr>
          <w:rFonts w:ascii="Arial" w:eastAsia="Courier New" w:hAnsi="Arial" w:cs="Arial"/>
          <w:bCs/>
          <w:kern w:val="36"/>
        </w:rPr>
        <w:t xml:space="preserve"> nr ew. 74  z obrębu 3-02-06</w:t>
      </w:r>
      <w:ins w:id="57" w:author="AB" w:date="2020-01-07T11:30:00Z">
        <w:r w:rsidR="00CD572E" w:rsidRPr="00E243C4">
          <w:rPr>
            <w:rFonts w:ascii="Arial" w:eastAsia="Courier New" w:hAnsi="Arial" w:cs="Arial"/>
            <w:bCs/>
            <w:kern w:val="36"/>
            <w:rPrChange w:id="58" w:author="AB" w:date="2020-01-15T14:55:00Z">
              <w:rPr>
                <w:rFonts w:ascii="Arial" w:eastAsia="Courier New" w:hAnsi="Arial" w:cs="Arial"/>
                <w:bCs/>
                <w:kern w:val="36"/>
                <w:sz w:val="24"/>
                <w:szCs w:val="24"/>
              </w:rPr>
            </w:rPrChange>
          </w:rPr>
          <w:t>,</w:t>
        </w:r>
      </w:ins>
      <w:r w:rsidRPr="00E243C4">
        <w:rPr>
          <w:rFonts w:ascii="Arial" w:eastAsia="Courier New" w:hAnsi="Arial" w:cs="Arial"/>
          <w:bCs/>
          <w:kern w:val="36"/>
        </w:rPr>
        <w:t xml:space="preserve"> o pow. 712 m²</w:t>
      </w:r>
      <w:ins w:id="59" w:author="AB" w:date="2020-01-07T11:30:00Z">
        <w:r w:rsidR="00CD572E" w:rsidRPr="00E243C4">
          <w:rPr>
            <w:rFonts w:ascii="Arial" w:eastAsia="Courier New" w:hAnsi="Arial" w:cs="Arial"/>
            <w:bCs/>
            <w:kern w:val="36"/>
            <w:rPrChange w:id="60" w:author="AB" w:date="2020-01-15T14:55:00Z">
              <w:rPr>
                <w:rFonts w:ascii="Arial" w:eastAsia="Courier New" w:hAnsi="Arial" w:cs="Arial"/>
                <w:bCs/>
                <w:kern w:val="36"/>
                <w:sz w:val="24"/>
                <w:szCs w:val="24"/>
              </w:rPr>
            </w:rPrChange>
          </w:rPr>
          <w:t>,</w:t>
        </w:r>
      </w:ins>
      <w:r w:rsidRPr="00E243C4">
        <w:rPr>
          <w:rFonts w:ascii="Arial" w:eastAsia="Courier New" w:hAnsi="Arial" w:cs="Arial"/>
          <w:bCs/>
          <w:kern w:val="36"/>
        </w:rPr>
        <w:t xml:space="preserve">  dla której Sąd Rejonowy dla Warszawy Mokotowa w Warszawie XV Wydział Ksiąg Wieczystych prowadzi księgę wieczystą nr WA6M/00180864/8. W obrębie nieruchomości znajduje się budynek przeznaczony na cele prac naukowo-badawczych o sześciu kondygnacjach naziemnych, o powierzchni użytkowej 2.307</w:t>
      </w:r>
      <w:ins w:id="61" w:author="AB" w:date="2020-01-07T11:30:00Z">
        <w:r w:rsidR="00CD572E" w:rsidRPr="00E243C4">
          <w:rPr>
            <w:rFonts w:ascii="Arial" w:eastAsia="Courier New" w:hAnsi="Arial" w:cs="Arial"/>
            <w:bCs/>
            <w:kern w:val="36"/>
            <w:rPrChange w:id="62" w:author="AB" w:date="2020-01-15T14:55:00Z">
              <w:rPr>
                <w:rFonts w:ascii="Arial" w:eastAsia="Courier New" w:hAnsi="Arial" w:cs="Arial"/>
                <w:bCs/>
                <w:kern w:val="36"/>
                <w:sz w:val="24"/>
                <w:szCs w:val="24"/>
              </w:rPr>
            </w:rPrChange>
          </w:rPr>
          <w:t xml:space="preserve"> </w:t>
        </w:r>
      </w:ins>
      <w:r w:rsidRPr="00E243C4">
        <w:rPr>
          <w:rFonts w:ascii="Arial" w:eastAsia="Courier New" w:hAnsi="Arial" w:cs="Arial"/>
          <w:bCs/>
          <w:kern w:val="36"/>
        </w:rPr>
        <w:t>m²</w:t>
      </w:r>
      <w:ins w:id="63" w:author="AB" w:date="2020-01-07T11:29:00Z">
        <w:r w:rsidR="00CD572E" w:rsidRPr="00E243C4">
          <w:rPr>
            <w:rFonts w:ascii="Arial" w:eastAsia="Courier New" w:hAnsi="Arial" w:cs="Arial"/>
            <w:bCs/>
            <w:kern w:val="36"/>
            <w:rPrChange w:id="64" w:author="AB" w:date="2020-01-15T14:55:00Z">
              <w:rPr>
                <w:rFonts w:ascii="Arial" w:eastAsia="Courier New" w:hAnsi="Arial" w:cs="Arial"/>
                <w:bCs/>
                <w:kern w:val="36"/>
                <w:sz w:val="24"/>
                <w:szCs w:val="24"/>
              </w:rPr>
            </w:rPrChange>
          </w:rPr>
          <w:t>;</w:t>
        </w:r>
      </w:ins>
      <w:del w:id="65" w:author="AB" w:date="2020-01-07T11:29:00Z">
        <w:r w:rsidRPr="00E243C4" w:rsidDel="00CD572E">
          <w:rPr>
            <w:rFonts w:ascii="Arial" w:eastAsia="Courier New" w:hAnsi="Arial" w:cs="Arial"/>
            <w:bCs/>
            <w:kern w:val="36"/>
          </w:rPr>
          <w:delText xml:space="preserve"> .</w:delText>
        </w:r>
      </w:del>
    </w:p>
    <w:p w14:paraId="2CC3FB7D" w14:textId="77777777" w:rsidR="00CD572E" w:rsidRPr="00E243C4" w:rsidDel="00CD572E" w:rsidRDefault="00CD572E">
      <w:pPr>
        <w:pStyle w:val="Teksttreci21"/>
        <w:numPr>
          <w:ilvl w:val="0"/>
          <w:numId w:val="12"/>
        </w:numPr>
        <w:spacing w:before="120" w:after="120" w:line="276" w:lineRule="auto"/>
        <w:ind w:left="567" w:hanging="283"/>
        <w:jc w:val="both"/>
        <w:rPr>
          <w:del w:id="66" w:author="AB" w:date="2020-01-07T11:29:00Z"/>
          <w:rFonts w:ascii="Arial" w:eastAsia="Courier New" w:hAnsi="Arial" w:cs="Arial"/>
          <w:bCs/>
          <w:kern w:val="36"/>
        </w:rPr>
        <w:pPrChange w:id="67" w:author="AB" w:date="2020-01-07T11:44:00Z">
          <w:pPr>
            <w:pStyle w:val="Teksttreci21"/>
            <w:spacing w:after="206"/>
            <w:ind w:firstLine="0"/>
            <w:jc w:val="both"/>
          </w:pPr>
        </w:pPrChange>
      </w:pPr>
    </w:p>
    <w:p w14:paraId="20824A36" w14:textId="73DC695F" w:rsidR="00E562EB" w:rsidRPr="00E243C4" w:rsidRDefault="00E562EB">
      <w:pPr>
        <w:pStyle w:val="Teksttreci21"/>
        <w:numPr>
          <w:ilvl w:val="0"/>
          <w:numId w:val="12"/>
        </w:numPr>
        <w:spacing w:before="120" w:after="120" w:line="276" w:lineRule="auto"/>
        <w:ind w:left="567" w:hanging="283"/>
        <w:jc w:val="both"/>
        <w:rPr>
          <w:rFonts w:ascii="Arial" w:eastAsia="Courier New" w:hAnsi="Arial" w:cs="Arial"/>
          <w:bCs/>
          <w:kern w:val="36"/>
        </w:rPr>
        <w:pPrChange w:id="68" w:author="AB" w:date="2020-01-07T11:44:00Z">
          <w:pPr>
            <w:pStyle w:val="Teksttreci21"/>
            <w:spacing w:after="206"/>
            <w:ind w:firstLine="0"/>
            <w:jc w:val="both"/>
          </w:pPr>
        </w:pPrChange>
      </w:pPr>
      <w:del w:id="69" w:author="AB" w:date="2020-01-07T11:29:00Z">
        <w:r w:rsidRPr="00E243C4" w:rsidDel="00CD572E">
          <w:rPr>
            <w:rFonts w:ascii="Arial" w:eastAsia="Courier New" w:hAnsi="Arial" w:cs="Arial"/>
            <w:bCs/>
            <w:kern w:val="36"/>
          </w:rPr>
          <w:delText xml:space="preserve">- </w:delText>
        </w:r>
      </w:del>
      <w:r w:rsidRPr="00E243C4">
        <w:rPr>
          <w:rFonts w:ascii="Arial" w:eastAsia="Courier New" w:hAnsi="Arial" w:cs="Arial"/>
          <w:bCs/>
          <w:kern w:val="36"/>
        </w:rPr>
        <w:t>praw</w:t>
      </w:r>
      <w:del w:id="70" w:author="AB" w:date="2020-01-07T11:29:00Z">
        <w:r w:rsidRPr="00E243C4" w:rsidDel="00CD572E">
          <w:rPr>
            <w:rFonts w:ascii="Arial" w:eastAsia="Courier New" w:hAnsi="Arial" w:cs="Arial"/>
            <w:bCs/>
            <w:kern w:val="36"/>
          </w:rPr>
          <w:delText>a</w:delText>
        </w:r>
      </w:del>
      <w:ins w:id="71" w:author="AB" w:date="2020-01-07T11:29:00Z">
        <w:r w:rsidR="00CD572E" w:rsidRPr="00E243C4">
          <w:rPr>
            <w:rFonts w:ascii="Arial" w:eastAsia="Courier New" w:hAnsi="Arial" w:cs="Arial"/>
            <w:bCs/>
            <w:kern w:val="36"/>
            <w:rPrChange w:id="72" w:author="AB" w:date="2020-01-15T14:55:00Z">
              <w:rPr>
                <w:rFonts w:ascii="Arial" w:eastAsia="Courier New" w:hAnsi="Arial" w:cs="Arial"/>
                <w:bCs/>
                <w:kern w:val="36"/>
                <w:sz w:val="24"/>
                <w:szCs w:val="24"/>
              </w:rPr>
            </w:rPrChange>
          </w:rPr>
          <w:t>o</w:t>
        </w:r>
      </w:ins>
      <w:r w:rsidRPr="00E243C4">
        <w:rPr>
          <w:rFonts w:ascii="Arial" w:eastAsia="Courier New" w:hAnsi="Arial" w:cs="Arial"/>
          <w:bCs/>
          <w:kern w:val="36"/>
        </w:rPr>
        <w:t xml:space="preserve"> użytkowania wieczystego nieruchomości zabudowanej, położonej w Warszawie przy ul. Kamionkowskiej 16, ozn</w:t>
      </w:r>
      <w:ins w:id="73" w:author="AB" w:date="2020-01-07T11:30:00Z">
        <w:r w:rsidR="00CD572E" w:rsidRPr="00E243C4">
          <w:rPr>
            <w:rFonts w:ascii="Arial" w:eastAsia="Courier New" w:hAnsi="Arial" w:cs="Arial"/>
            <w:bCs/>
            <w:kern w:val="36"/>
            <w:rPrChange w:id="74" w:author="AB" w:date="2020-01-15T14:55:00Z">
              <w:rPr>
                <w:rFonts w:ascii="Arial" w:eastAsia="Courier New" w:hAnsi="Arial" w:cs="Arial"/>
                <w:bCs/>
                <w:kern w:val="36"/>
                <w:sz w:val="24"/>
                <w:szCs w:val="24"/>
              </w:rPr>
            </w:rPrChange>
          </w:rPr>
          <w:t>aczonej</w:t>
        </w:r>
      </w:ins>
      <w:del w:id="75" w:author="AB" w:date="2020-01-07T11:30:00Z">
        <w:r w:rsidRPr="00E243C4" w:rsidDel="00CD572E">
          <w:rPr>
            <w:rFonts w:ascii="Arial" w:eastAsia="Courier New" w:hAnsi="Arial" w:cs="Arial"/>
            <w:bCs/>
            <w:kern w:val="36"/>
          </w:rPr>
          <w:delText>.</w:delText>
        </w:r>
      </w:del>
      <w:r w:rsidRPr="00E243C4">
        <w:rPr>
          <w:rFonts w:ascii="Arial" w:eastAsia="Courier New" w:hAnsi="Arial" w:cs="Arial"/>
          <w:bCs/>
          <w:kern w:val="36"/>
        </w:rPr>
        <w:t xml:space="preserve"> nr ew. 70  z obrębu 3-02-06</w:t>
      </w:r>
      <w:ins w:id="76" w:author="AB" w:date="2020-01-07T11:30:00Z">
        <w:r w:rsidR="00CD572E" w:rsidRPr="00E243C4">
          <w:rPr>
            <w:rFonts w:ascii="Arial" w:eastAsia="Courier New" w:hAnsi="Arial" w:cs="Arial"/>
            <w:bCs/>
            <w:kern w:val="36"/>
            <w:rPrChange w:id="77" w:author="AB" w:date="2020-01-15T14:55:00Z">
              <w:rPr>
                <w:rFonts w:ascii="Arial" w:eastAsia="Courier New" w:hAnsi="Arial" w:cs="Arial"/>
                <w:bCs/>
                <w:kern w:val="36"/>
                <w:sz w:val="24"/>
                <w:szCs w:val="24"/>
              </w:rPr>
            </w:rPrChange>
          </w:rPr>
          <w:t>,</w:t>
        </w:r>
      </w:ins>
      <w:r w:rsidRPr="00E243C4">
        <w:rPr>
          <w:rFonts w:ascii="Arial" w:eastAsia="Courier New" w:hAnsi="Arial" w:cs="Arial"/>
          <w:bCs/>
          <w:kern w:val="36"/>
        </w:rPr>
        <w:t xml:space="preserve"> o pow. 630 m²</w:t>
      </w:r>
      <w:del w:id="78" w:author="AB" w:date="2020-01-07T11:30:00Z">
        <w:r w:rsidRPr="00E243C4" w:rsidDel="00CD572E">
          <w:rPr>
            <w:rFonts w:ascii="Arial" w:eastAsia="Courier New" w:hAnsi="Arial" w:cs="Arial"/>
            <w:bCs/>
            <w:kern w:val="36"/>
          </w:rPr>
          <w:delText xml:space="preserve"> </w:delText>
        </w:r>
      </w:del>
      <w:ins w:id="79" w:author="AB" w:date="2020-01-07T11:30:00Z">
        <w:r w:rsidR="00CD572E" w:rsidRPr="00E243C4">
          <w:rPr>
            <w:rFonts w:ascii="Arial" w:eastAsia="Courier New" w:hAnsi="Arial" w:cs="Arial"/>
            <w:bCs/>
            <w:kern w:val="36"/>
            <w:rPrChange w:id="80" w:author="AB" w:date="2020-01-15T14:55:00Z">
              <w:rPr>
                <w:rFonts w:ascii="Arial" w:eastAsia="Courier New" w:hAnsi="Arial" w:cs="Arial"/>
                <w:bCs/>
                <w:kern w:val="36"/>
                <w:sz w:val="24"/>
                <w:szCs w:val="24"/>
              </w:rPr>
            </w:rPrChange>
          </w:rPr>
          <w:t>,</w:t>
        </w:r>
      </w:ins>
      <w:r w:rsidRPr="00E243C4">
        <w:rPr>
          <w:rFonts w:ascii="Arial" w:eastAsia="Courier New" w:hAnsi="Arial" w:cs="Arial"/>
          <w:bCs/>
          <w:kern w:val="36"/>
        </w:rPr>
        <w:t xml:space="preserve"> dla której Sąd Rejonowy dla Warszawy Mokotowa w Warszawie XV Wydział Ksiąg Wieczystych prowadzi księgę wieczystą nr WA6M/00150349/3.</w:t>
      </w:r>
      <w:ins w:id="81" w:author="AB" w:date="2020-01-15T15:01:00Z">
        <w:r w:rsidR="00E243C4">
          <w:rPr>
            <w:rFonts w:ascii="Arial" w:eastAsia="Courier New" w:hAnsi="Arial" w:cs="Arial"/>
            <w:bCs/>
            <w:kern w:val="36"/>
          </w:rPr>
          <w:t xml:space="preserve"> </w:t>
        </w:r>
      </w:ins>
      <w:del w:id="82" w:author="AB" w:date="2020-01-15T15:01:00Z">
        <w:r w:rsidRPr="00E243C4" w:rsidDel="00E243C4">
          <w:rPr>
            <w:rFonts w:ascii="Arial" w:eastAsia="Courier New" w:hAnsi="Arial" w:cs="Arial"/>
            <w:bCs/>
            <w:kern w:val="36"/>
          </w:rPr>
          <w:delText xml:space="preserve"> </w:delText>
        </w:r>
      </w:del>
      <w:r w:rsidRPr="00E243C4">
        <w:rPr>
          <w:rFonts w:ascii="Arial" w:eastAsia="Courier New" w:hAnsi="Arial" w:cs="Arial"/>
          <w:bCs/>
          <w:kern w:val="36"/>
        </w:rPr>
        <w:t>W obrębie nieruchomości znajduje się budynek produkcyjny, o powierzchni użytkowej 420</w:t>
      </w:r>
      <w:ins w:id="83" w:author="AB" w:date="2020-01-07T11:30:00Z">
        <w:r w:rsidR="00CD572E" w:rsidRPr="00E243C4">
          <w:rPr>
            <w:rFonts w:ascii="Arial" w:eastAsia="Courier New" w:hAnsi="Arial" w:cs="Arial"/>
            <w:bCs/>
            <w:kern w:val="36"/>
            <w:rPrChange w:id="84" w:author="AB" w:date="2020-01-15T14:55:00Z">
              <w:rPr>
                <w:rFonts w:ascii="Arial" w:eastAsia="Courier New" w:hAnsi="Arial" w:cs="Arial"/>
                <w:bCs/>
                <w:kern w:val="36"/>
                <w:sz w:val="24"/>
                <w:szCs w:val="24"/>
              </w:rPr>
            </w:rPrChange>
          </w:rPr>
          <w:t xml:space="preserve"> </w:t>
        </w:r>
      </w:ins>
      <w:r w:rsidRPr="00E243C4">
        <w:rPr>
          <w:rFonts w:ascii="Arial" w:eastAsia="Courier New" w:hAnsi="Arial" w:cs="Arial"/>
          <w:bCs/>
          <w:kern w:val="36"/>
        </w:rPr>
        <w:t>m²</w:t>
      </w:r>
      <w:ins w:id="85" w:author="AB" w:date="2020-01-07T11:30:00Z">
        <w:r w:rsidR="00CD572E" w:rsidRPr="00E243C4">
          <w:rPr>
            <w:rFonts w:ascii="Arial" w:eastAsia="Courier New" w:hAnsi="Arial" w:cs="Arial"/>
            <w:bCs/>
            <w:kern w:val="36"/>
            <w:rPrChange w:id="86" w:author="AB" w:date="2020-01-15T14:55:00Z">
              <w:rPr>
                <w:rFonts w:ascii="Arial" w:eastAsia="Courier New" w:hAnsi="Arial" w:cs="Arial"/>
                <w:bCs/>
                <w:kern w:val="36"/>
                <w:sz w:val="24"/>
                <w:szCs w:val="24"/>
              </w:rPr>
            </w:rPrChange>
          </w:rPr>
          <w:t>.</w:t>
        </w:r>
      </w:ins>
      <w:r w:rsidRPr="00E243C4">
        <w:rPr>
          <w:rFonts w:ascii="Arial" w:eastAsia="Courier New" w:hAnsi="Arial" w:cs="Arial"/>
          <w:bCs/>
          <w:kern w:val="36"/>
        </w:rPr>
        <w:t xml:space="preserve"> </w:t>
      </w:r>
    </w:p>
    <w:p w14:paraId="7A716C2F" w14:textId="03D4C185" w:rsidR="00F934AE" w:rsidRPr="00E243C4" w:rsidDel="00CD572E" w:rsidRDefault="00E562EB">
      <w:pPr>
        <w:pStyle w:val="Teksttreci21"/>
        <w:shd w:val="clear" w:color="auto" w:fill="auto"/>
        <w:tabs>
          <w:tab w:val="left" w:pos="318"/>
        </w:tabs>
        <w:spacing w:before="120" w:after="120" w:line="276" w:lineRule="auto"/>
        <w:ind w:firstLine="0"/>
        <w:jc w:val="both"/>
        <w:rPr>
          <w:del w:id="87" w:author="AB" w:date="2020-01-07T11:31:00Z"/>
          <w:rFonts w:ascii="Arial" w:hAnsi="Arial" w:cs="Arial"/>
          <w:b/>
          <w:kern w:val="36"/>
          <w:rPrChange w:id="88" w:author="AB" w:date="2020-01-15T14:55:00Z">
            <w:rPr>
              <w:del w:id="89" w:author="AB" w:date="2020-01-07T11:31:00Z"/>
              <w:rFonts w:ascii="Arial" w:hAnsi="Arial" w:cs="Arial"/>
              <w:b/>
              <w:kern w:val="36"/>
              <w:sz w:val="24"/>
              <w:szCs w:val="24"/>
            </w:rPr>
          </w:rPrChange>
        </w:rPr>
        <w:pPrChange w:id="90" w:author="AB" w:date="2020-01-07T11:44:00Z">
          <w:pPr>
            <w:pStyle w:val="Teksttreci21"/>
            <w:shd w:val="clear" w:color="auto" w:fill="auto"/>
            <w:tabs>
              <w:tab w:val="left" w:pos="318"/>
            </w:tabs>
            <w:spacing w:before="0" w:after="120" w:line="276" w:lineRule="auto"/>
            <w:ind w:firstLine="0"/>
            <w:jc w:val="both"/>
          </w:pPr>
        </w:pPrChange>
      </w:pPr>
      <w:r w:rsidRPr="00E243C4">
        <w:rPr>
          <w:rFonts w:ascii="Arial" w:hAnsi="Arial" w:cs="Arial"/>
          <w:b/>
          <w:kern w:val="36"/>
          <w:rPrChange w:id="91" w:author="AB" w:date="2020-01-15T14:55:00Z">
            <w:rPr>
              <w:rFonts w:cs="Arial"/>
              <w:bCs/>
              <w:kern w:val="36"/>
              <w:u w:val="single"/>
            </w:rPr>
          </w:rPrChange>
        </w:rPr>
        <w:t>Oferta powinna obejmować tylko łączne nabycie prawa użytkowania wieczystego ww. nieruchomości</w:t>
      </w:r>
      <w:r w:rsidR="00D2145D" w:rsidRPr="00E243C4">
        <w:rPr>
          <w:rFonts w:ascii="Arial" w:hAnsi="Arial" w:cs="Arial"/>
          <w:b/>
          <w:kern w:val="36"/>
          <w:rPrChange w:id="92" w:author="AB" w:date="2020-01-15T14:55:00Z">
            <w:rPr>
              <w:rFonts w:cs="Arial"/>
              <w:bCs/>
              <w:kern w:val="36"/>
              <w:u w:val="single"/>
            </w:rPr>
          </w:rPrChange>
        </w:rPr>
        <w:t>.</w:t>
      </w:r>
      <w:bookmarkEnd w:id="52"/>
    </w:p>
    <w:p w14:paraId="1410BBDF" w14:textId="26998844" w:rsidR="00CD572E" w:rsidRPr="00E243C4" w:rsidRDefault="00CD572E">
      <w:pPr>
        <w:pStyle w:val="Teksttreci21"/>
        <w:shd w:val="clear" w:color="auto" w:fill="auto"/>
        <w:tabs>
          <w:tab w:val="left" w:pos="318"/>
        </w:tabs>
        <w:spacing w:before="120" w:after="120" w:line="276" w:lineRule="auto"/>
        <w:ind w:firstLine="0"/>
        <w:jc w:val="both"/>
        <w:rPr>
          <w:ins w:id="93" w:author="AB" w:date="2020-01-07T11:31:00Z"/>
          <w:rFonts w:ascii="Arial" w:hAnsi="Arial" w:cs="Arial"/>
          <w:b/>
          <w:kern w:val="36"/>
          <w:rPrChange w:id="94" w:author="AB" w:date="2020-01-15T14:55:00Z">
            <w:rPr>
              <w:ins w:id="95" w:author="AB" w:date="2020-01-07T11:31:00Z"/>
              <w:rFonts w:ascii="Arial" w:hAnsi="Arial" w:cs="Arial"/>
              <w:b/>
              <w:kern w:val="36"/>
              <w:sz w:val="24"/>
              <w:szCs w:val="24"/>
            </w:rPr>
          </w:rPrChange>
        </w:rPr>
        <w:pPrChange w:id="96" w:author="AB" w:date="2020-01-07T11:44:00Z">
          <w:pPr>
            <w:pStyle w:val="Teksttreci21"/>
            <w:shd w:val="clear" w:color="auto" w:fill="auto"/>
            <w:tabs>
              <w:tab w:val="left" w:pos="318"/>
            </w:tabs>
            <w:spacing w:before="0" w:after="120" w:line="276" w:lineRule="auto"/>
            <w:ind w:firstLine="0"/>
            <w:jc w:val="both"/>
          </w:pPr>
        </w:pPrChange>
      </w:pPr>
    </w:p>
    <w:p w14:paraId="1B7EB5E0" w14:textId="38E6378E" w:rsidR="00A76D78" w:rsidRPr="00E243C4" w:rsidDel="00CD572E" w:rsidRDefault="00F934AE">
      <w:pPr>
        <w:pStyle w:val="Akapitzlist"/>
        <w:numPr>
          <w:ilvl w:val="0"/>
          <w:numId w:val="10"/>
        </w:numPr>
        <w:spacing w:before="120"/>
        <w:ind w:left="567" w:hanging="567"/>
        <w:jc w:val="both"/>
        <w:rPr>
          <w:del w:id="97" w:author="AB" w:date="2020-01-07T11:33:00Z"/>
          <w:rFonts w:cs="Arial"/>
          <w:b/>
          <w:bCs/>
          <w:sz w:val="22"/>
          <w:szCs w:val="22"/>
          <w:rPrChange w:id="98" w:author="AB" w:date="2020-01-15T14:55:00Z">
            <w:rPr>
              <w:del w:id="99" w:author="AB" w:date="2020-01-07T11:33:00Z"/>
              <w:b/>
              <w:bCs/>
            </w:rPr>
          </w:rPrChange>
        </w:rPr>
        <w:pPrChange w:id="100" w:author="AB" w:date="2020-01-07T11:44:00Z">
          <w:pPr>
            <w:pStyle w:val="Akapitzlist"/>
            <w:numPr>
              <w:numId w:val="10"/>
            </w:numPr>
            <w:ind w:left="567" w:hanging="567"/>
          </w:pPr>
        </w:pPrChange>
      </w:pPr>
      <w:bookmarkStart w:id="101" w:name="bookmark2"/>
      <w:r w:rsidRPr="00E243C4">
        <w:rPr>
          <w:rFonts w:cs="Arial"/>
          <w:b/>
          <w:bCs/>
          <w:sz w:val="22"/>
          <w:szCs w:val="22"/>
          <w:rPrChange w:id="102" w:author="AB" w:date="2020-01-15T14:55:00Z">
            <w:rPr>
              <w:rFonts w:cs="Arial"/>
            </w:rPr>
          </w:rPrChange>
        </w:rPr>
        <w:t>Opis nieruchomości</w:t>
      </w:r>
      <w:ins w:id="103" w:author="AB" w:date="2020-01-07T11:39:00Z">
        <w:r w:rsidR="00B86634" w:rsidRPr="00E243C4">
          <w:rPr>
            <w:rFonts w:cs="Arial"/>
            <w:b/>
            <w:bCs/>
            <w:sz w:val="22"/>
            <w:szCs w:val="22"/>
            <w:rPrChange w:id="104" w:author="AB" w:date="2020-01-15T14:55:00Z">
              <w:rPr>
                <w:b/>
                <w:bCs/>
              </w:rPr>
            </w:rPrChange>
          </w:rPr>
          <w:t xml:space="preserve"> </w:t>
        </w:r>
        <w:r w:rsidR="00B86634" w:rsidRPr="00E243C4">
          <w:rPr>
            <w:rFonts w:cs="Arial"/>
            <w:b/>
            <w:bCs/>
            <w:sz w:val="22"/>
            <w:szCs w:val="22"/>
            <w:rPrChange w:id="105" w:author="AB" w:date="2020-01-15T14:55:00Z">
              <w:rPr>
                <w:rFonts w:cs="Arial"/>
              </w:rPr>
            </w:rPrChange>
          </w:rPr>
          <w:t>przy ul. Kamionkowskiej 18</w:t>
        </w:r>
      </w:ins>
      <w:del w:id="106" w:author="AB" w:date="2020-01-15T15:01:00Z">
        <w:r w:rsidRPr="00E243C4" w:rsidDel="00E243C4">
          <w:rPr>
            <w:rFonts w:cs="Arial"/>
            <w:b/>
            <w:bCs/>
            <w:sz w:val="22"/>
            <w:szCs w:val="22"/>
            <w:rPrChange w:id="107" w:author="AB" w:date="2020-01-15T14:55:00Z">
              <w:rPr>
                <w:rFonts w:cs="Arial"/>
              </w:rPr>
            </w:rPrChange>
          </w:rPr>
          <w:delText>:</w:delText>
        </w:r>
      </w:del>
      <w:bookmarkEnd w:id="101"/>
    </w:p>
    <w:p w14:paraId="5C9CE7B8" w14:textId="77777777" w:rsidR="00CD572E" w:rsidRPr="00E243C4" w:rsidRDefault="00CD572E">
      <w:pPr>
        <w:pStyle w:val="Akapitzlist"/>
        <w:numPr>
          <w:ilvl w:val="0"/>
          <w:numId w:val="10"/>
        </w:numPr>
        <w:spacing w:before="120"/>
        <w:ind w:left="567" w:hanging="567"/>
        <w:jc w:val="both"/>
        <w:rPr>
          <w:ins w:id="108" w:author="AB" w:date="2020-01-07T11:33:00Z"/>
          <w:rFonts w:cs="Arial"/>
          <w:rPrChange w:id="109" w:author="AB" w:date="2020-01-15T14:55:00Z">
            <w:rPr>
              <w:ins w:id="110" w:author="AB" w:date="2020-01-07T11:33:00Z"/>
              <w:rFonts w:ascii="Arial" w:hAnsi="Arial" w:cs="Arial"/>
            </w:rPr>
          </w:rPrChange>
        </w:rPr>
        <w:pPrChange w:id="111" w:author="AB" w:date="2020-01-07T11:44:00Z">
          <w:pPr>
            <w:pStyle w:val="Nagwek10"/>
            <w:keepNext/>
            <w:keepLines/>
            <w:numPr>
              <w:numId w:val="1"/>
            </w:numPr>
            <w:shd w:val="clear" w:color="auto" w:fill="auto"/>
            <w:tabs>
              <w:tab w:val="left" w:pos="318"/>
            </w:tabs>
            <w:spacing w:before="0" w:after="100" w:line="220" w:lineRule="exact"/>
            <w:ind w:left="340" w:hanging="340"/>
          </w:pPr>
        </w:pPrChange>
      </w:pPr>
    </w:p>
    <w:p w14:paraId="2FBDF885" w14:textId="77777777" w:rsidR="00B86634" w:rsidRPr="00E243C4" w:rsidRDefault="00D2145D">
      <w:pPr>
        <w:spacing w:before="120"/>
        <w:jc w:val="both"/>
        <w:rPr>
          <w:ins w:id="112" w:author="AB" w:date="2020-01-07T11:36:00Z"/>
          <w:rFonts w:cs="Arial"/>
          <w:sz w:val="22"/>
          <w:szCs w:val="22"/>
          <w:rPrChange w:id="113" w:author="AB" w:date="2020-01-15T14:55:00Z">
            <w:rPr>
              <w:ins w:id="114" w:author="AB" w:date="2020-01-07T11:36:00Z"/>
              <w:rFonts w:cs="Arial"/>
            </w:rPr>
          </w:rPrChange>
        </w:rPr>
        <w:pPrChange w:id="115" w:author="AB" w:date="2020-01-07T11:44:00Z">
          <w:pPr>
            <w:jc w:val="both"/>
          </w:pPr>
        </w:pPrChange>
      </w:pPr>
      <w:r w:rsidRPr="00E243C4">
        <w:rPr>
          <w:rFonts w:cs="Arial"/>
          <w:sz w:val="22"/>
          <w:szCs w:val="22"/>
          <w:rPrChange w:id="116" w:author="AB" w:date="2020-01-15T14:55:00Z">
            <w:rPr/>
          </w:rPrChange>
        </w:rPr>
        <w:t xml:space="preserve">Nieruchomość przy ul. Kamionkowskiej 18 w Warszawie  położona jest w północno – zachodniej części dzielnicy Praga Południe, w kwartale utworzonym z ulic: Kamionkowskiej, </w:t>
      </w:r>
      <w:proofErr w:type="spellStart"/>
      <w:r w:rsidRPr="00E243C4">
        <w:rPr>
          <w:rFonts w:cs="Arial"/>
          <w:sz w:val="22"/>
          <w:szCs w:val="22"/>
          <w:rPrChange w:id="117" w:author="AB" w:date="2020-01-15T14:55:00Z">
            <w:rPr/>
          </w:rPrChange>
        </w:rPr>
        <w:t>Gocławskiej</w:t>
      </w:r>
      <w:proofErr w:type="spellEnd"/>
      <w:r w:rsidRPr="00E243C4">
        <w:rPr>
          <w:rFonts w:cs="Arial"/>
          <w:sz w:val="22"/>
          <w:szCs w:val="22"/>
          <w:rPrChange w:id="118" w:author="AB" w:date="2020-01-15T14:55:00Z">
            <w:rPr/>
          </w:rPrChange>
        </w:rPr>
        <w:t>, Grochowskiej i Mińskiej.  W bezpośrednim sąsiedztwie w kierunku północnym za działką zabudowaną budynkiem znajduje się budynek mieszkalny wielorodzinny</w:t>
      </w:r>
      <w:ins w:id="119" w:author="AB" w:date="2020-01-07T11:35:00Z">
        <w:r w:rsidR="00CD572E" w:rsidRPr="00E243C4">
          <w:rPr>
            <w:rFonts w:cs="Arial"/>
            <w:sz w:val="22"/>
            <w:szCs w:val="22"/>
            <w:rPrChange w:id="120" w:author="AB" w:date="2020-01-15T14:55:00Z">
              <w:rPr>
                <w:rFonts w:cs="Arial"/>
              </w:rPr>
            </w:rPrChange>
          </w:rPr>
          <w:t>,</w:t>
        </w:r>
      </w:ins>
      <w:r w:rsidRPr="00E243C4">
        <w:rPr>
          <w:rFonts w:cs="Arial"/>
          <w:sz w:val="22"/>
          <w:szCs w:val="22"/>
          <w:rPrChange w:id="121" w:author="AB" w:date="2020-01-15T14:55:00Z">
            <w:rPr/>
          </w:rPrChange>
        </w:rPr>
        <w:t xml:space="preserve"> a za nim jezdnia ul. Kamionkowskiej, od strony wschodniej znajdują tereny poprzemysłowe po zakładach PZO, na których deweloper planuje wybudować lofty. Od strony południowej jest działka niezabudowana po byłych PZO</w:t>
      </w:r>
      <w:ins w:id="122" w:author="AB" w:date="2020-01-07T11:34:00Z">
        <w:r w:rsidR="00CD572E" w:rsidRPr="00E243C4">
          <w:rPr>
            <w:rFonts w:cs="Arial"/>
            <w:sz w:val="22"/>
            <w:szCs w:val="22"/>
            <w:rPrChange w:id="123" w:author="AB" w:date="2020-01-15T14:55:00Z">
              <w:rPr>
                <w:rFonts w:cs="Arial"/>
              </w:rPr>
            </w:rPrChange>
          </w:rPr>
          <w:t>.</w:t>
        </w:r>
      </w:ins>
      <w:r w:rsidRPr="00E243C4">
        <w:rPr>
          <w:rFonts w:cs="Arial"/>
          <w:sz w:val="22"/>
          <w:szCs w:val="22"/>
          <w:rPrChange w:id="124" w:author="AB" w:date="2020-01-15T14:55:00Z">
            <w:rPr/>
          </w:rPrChange>
        </w:rPr>
        <w:t xml:space="preserve"> </w:t>
      </w:r>
      <w:del w:id="125" w:author="AB" w:date="2020-01-07T11:34:00Z">
        <w:r w:rsidRPr="00E243C4" w:rsidDel="00CD572E">
          <w:rPr>
            <w:rFonts w:cs="Arial"/>
            <w:sz w:val="22"/>
            <w:szCs w:val="22"/>
            <w:rPrChange w:id="126" w:author="AB" w:date="2020-01-15T14:55:00Z">
              <w:rPr/>
            </w:rPrChange>
          </w:rPr>
          <w:delText>a z</w:delText>
        </w:r>
      </w:del>
      <w:ins w:id="127" w:author="AB" w:date="2020-01-07T11:34:00Z">
        <w:r w:rsidR="00CD572E" w:rsidRPr="00E243C4">
          <w:rPr>
            <w:rFonts w:cs="Arial"/>
            <w:sz w:val="22"/>
            <w:szCs w:val="22"/>
            <w:rPrChange w:id="128" w:author="AB" w:date="2020-01-15T14:55:00Z">
              <w:rPr>
                <w:rFonts w:cs="Arial"/>
              </w:rPr>
            </w:rPrChange>
          </w:rPr>
          <w:t>Z</w:t>
        </w:r>
      </w:ins>
      <w:r w:rsidRPr="00E243C4">
        <w:rPr>
          <w:rFonts w:cs="Arial"/>
          <w:sz w:val="22"/>
          <w:szCs w:val="22"/>
          <w:rPrChange w:id="129" w:author="AB" w:date="2020-01-15T14:55:00Z">
            <w:rPr/>
          </w:rPrChange>
        </w:rPr>
        <w:t xml:space="preserve">a nią jezdnia ul. Grochowskiej, od strony zachodniej jest teren niewielkiego bazarku i budynku wielorodzinnego. </w:t>
      </w:r>
    </w:p>
    <w:p w14:paraId="15E2E79D" w14:textId="77777777" w:rsidR="00B86634" w:rsidRPr="00E243C4" w:rsidRDefault="00D2145D">
      <w:pPr>
        <w:spacing w:before="120"/>
        <w:jc w:val="both"/>
        <w:rPr>
          <w:ins w:id="130" w:author="AB" w:date="2020-01-07T11:36:00Z"/>
          <w:rFonts w:cs="Arial"/>
          <w:sz w:val="22"/>
          <w:szCs w:val="22"/>
          <w:rPrChange w:id="131" w:author="AB" w:date="2020-01-15T14:55:00Z">
            <w:rPr>
              <w:ins w:id="132" w:author="AB" w:date="2020-01-07T11:36:00Z"/>
              <w:rFonts w:cs="Arial"/>
            </w:rPr>
          </w:rPrChange>
        </w:rPr>
        <w:pPrChange w:id="133" w:author="AB" w:date="2020-01-07T11:44:00Z">
          <w:pPr>
            <w:jc w:val="both"/>
          </w:pPr>
        </w:pPrChange>
      </w:pPr>
      <w:r w:rsidRPr="00E243C4">
        <w:rPr>
          <w:rFonts w:cs="Arial"/>
          <w:sz w:val="22"/>
          <w:szCs w:val="22"/>
          <w:rPrChange w:id="134" w:author="AB" w:date="2020-01-15T14:55:00Z">
            <w:rPr/>
          </w:rPrChange>
        </w:rPr>
        <w:t>W nieco dalszej odległości w kierunku północnym znajdują się tereny zabudowy mieszkaniowej wielorodzinnej, budynki SWPS</w:t>
      </w:r>
      <w:ins w:id="135" w:author="AB" w:date="2020-01-07T11:34:00Z">
        <w:r w:rsidR="00CD572E" w:rsidRPr="00E243C4">
          <w:rPr>
            <w:rFonts w:cs="Arial"/>
            <w:sz w:val="22"/>
            <w:szCs w:val="22"/>
            <w:rPrChange w:id="136" w:author="AB" w:date="2020-01-15T14:55:00Z">
              <w:rPr>
                <w:rFonts w:cs="Arial"/>
              </w:rPr>
            </w:rPrChange>
          </w:rPr>
          <w:t>,</w:t>
        </w:r>
      </w:ins>
      <w:r w:rsidRPr="00E243C4">
        <w:rPr>
          <w:rFonts w:cs="Arial"/>
          <w:sz w:val="22"/>
          <w:szCs w:val="22"/>
          <w:rPrChange w:id="137" w:author="AB" w:date="2020-01-15T14:55:00Z">
            <w:rPr/>
          </w:rPrChange>
        </w:rPr>
        <w:t xml:space="preserve"> </w:t>
      </w:r>
      <w:del w:id="138" w:author="AB" w:date="2020-01-07T11:35:00Z">
        <w:r w:rsidRPr="00E243C4" w:rsidDel="00CD572E">
          <w:rPr>
            <w:rFonts w:cs="Arial"/>
            <w:sz w:val="22"/>
            <w:szCs w:val="22"/>
            <w:rPrChange w:id="139" w:author="AB" w:date="2020-01-15T14:55:00Z">
              <w:rPr/>
            </w:rPrChange>
          </w:rPr>
          <w:delText xml:space="preserve">a także </w:delText>
        </w:r>
      </w:del>
      <w:r w:rsidRPr="00E243C4">
        <w:rPr>
          <w:rFonts w:cs="Arial"/>
          <w:sz w:val="22"/>
          <w:szCs w:val="22"/>
          <w:rPrChange w:id="140" w:author="AB" w:date="2020-01-15T14:55:00Z">
            <w:rPr/>
          </w:rPrChange>
        </w:rPr>
        <w:t>rewitalizowane tereny poprzemysłowe przy ul. Mińskiej</w:t>
      </w:r>
      <w:ins w:id="141" w:author="AB" w:date="2020-01-07T11:34:00Z">
        <w:r w:rsidR="00CD572E" w:rsidRPr="00E243C4">
          <w:rPr>
            <w:rFonts w:cs="Arial"/>
            <w:sz w:val="22"/>
            <w:szCs w:val="22"/>
            <w:rPrChange w:id="142" w:author="AB" w:date="2020-01-15T14:55:00Z">
              <w:rPr>
                <w:rFonts w:cs="Arial"/>
              </w:rPr>
            </w:rPrChange>
          </w:rPr>
          <w:t>,</w:t>
        </w:r>
      </w:ins>
      <w:r w:rsidRPr="00E243C4">
        <w:rPr>
          <w:rFonts w:cs="Arial"/>
          <w:sz w:val="22"/>
          <w:szCs w:val="22"/>
          <w:rPrChange w:id="143" w:author="AB" w:date="2020-01-15T14:55:00Z">
            <w:rPr/>
          </w:rPrChange>
        </w:rPr>
        <w:t xml:space="preserve"> a za </w:t>
      </w:r>
      <w:r w:rsidRPr="00E243C4">
        <w:rPr>
          <w:rFonts w:cs="Arial"/>
          <w:sz w:val="22"/>
          <w:szCs w:val="22"/>
          <w:rPrChange w:id="144" w:author="AB" w:date="2020-01-15T14:55:00Z">
            <w:rPr/>
          </w:rPrChange>
        </w:rPr>
        <w:lastRenderedPageBreak/>
        <w:t>nimi tereny przemysłowe zlokalizowane w rejonie ulicy Żupniczej. W kierunku wschodnim za budynkami wielorodzinnymi z usługami na parterze znajduje się Ratusz Dzielnicy Pragi Południe wraz z terenami zielonymi i zabudową mieszkalną wielorodzinną. W kierunku południowym znajduje się teren zabudowy mieszkaniowej wielorodzinnej oraz tereny Parku Skaryszewskiego im. Paderewskiego. W kierunku zachodnim za budynkiem wielorodzinnym i niskimi budynkami usługowymi zlokalizowanymi wzdłuż ul. Grochowskiej znajdują się tereny poprzemysłowe.</w:t>
      </w:r>
    </w:p>
    <w:p w14:paraId="64E62190" w14:textId="77777777" w:rsidR="00B86634" w:rsidRPr="00E243C4" w:rsidRDefault="00D2145D">
      <w:pPr>
        <w:spacing w:before="120"/>
        <w:jc w:val="both"/>
        <w:rPr>
          <w:ins w:id="145" w:author="AB" w:date="2020-01-07T11:36:00Z"/>
          <w:rFonts w:cs="Arial"/>
          <w:sz w:val="22"/>
          <w:szCs w:val="22"/>
          <w:rPrChange w:id="146" w:author="AB" w:date="2020-01-15T14:55:00Z">
            <w:rPr>
              <w:ins w:id="147" w:author="AB" w:date="2020-01-07T11:36:00Z"/>
              <w:rFonts w:cs="Arial"/>
            </w:rPr>
          </w:rPrChange>
        </w:rPr>
        <w:pPrChange w:id="148" w:author="AB" w:date="2020-01-07T11:44:00Z">
          <w:pPr>
            <w:jc w:val="both"/>
          </w:pPr>
        </w:pPrChange>
      </w:pPr>
      <w:del w:id="149" w:author="AB" w:date="2020-01-07T11:36:00Z">
        <w:r w:rsidRPr="00E243C4" w:rsidDel="00B86634">
          <w:rPr>
            <w:rFonts w:cs="Arial"/>
            <w:sz w:val="22"/>
            <w:szCs w:val="22"/>
            <w:rPrChange w:id="150" w:author="AB" w:date="2020-01-15T14:55:00Z">
              <w:rPr/>
            </w:rPrChange>
          </w:rPr>
          <w:delText xml:space="preserve"> </w:delText>
        </w:r>
      </w:del>
      <w:r w:rsidRPr="00E243C4">
        <w:rPr>
          <w:rFonts w:cs="Arial"/>
          <w:sz w:val="22"/>
          <w:szCs w:val="22"/>
          <w:rPrChange w:id="151" w:author="AB" w:date="2020-01-15T14:55:00Z">
            <w:rPr/>
          </w:rPrChange>
        </w:rPr>
        <w:t xml:space="preserve">Nieruchomość charakteryzuje się bardzo dobrym dostępem do komunikacji miejskiej.  Budynek jest usytuowany w odległości około 60m od ul. Grochowskiej. Najbliższe przystanki autobusowe i tramwajowe zlokalizowane wzdłuż ul. Grochowskiej są w odległości około 240m. Podstawowe placówki o charakterze handlowo-usługowym znajdują się w najbliższej okolicy. Wzdłuż głównych ulic dzielnicy zlokalizowane są niewielkie sklepiki, restauracje i kawiarnie.  </w:t>
      </w:r>
    </w:p>
    <w:p w14:paraId="1117B4CB" w14:textId="77777777" w:rsidR="00B86634" w:rsidRPr="00E243C4" w:rsidRDefault="00D2145D">
      <w:pPr>
        <w:spacing w:before="120"/>
        <w:jc w:val="both"/>
        <w:rPr>
          <w:ins w:id="152" w:author="AB" w:date="2020-01-07T11:37:00Z"/>
          <w:rFonts w:cs="Arial"/>
          <w:sz w:val="22"/>
          <w:szCs w:val="22"/>
          <w:rPrChange w:id="153" w:author="AB" w:date="2020-01-15T14:55:00Z">
            <w:rPr>
              <w:ins w:id="154" w:author="AB" w:date="2020-01-07T11:37:00Z"/>
              <w:rFonts w:cs="Arial"/>
            </w:rPr>
          </w:rPrChange>
        </w:rPr>
        <w:pPrChange w:id="155" w:author="AB" w:date="2020-01-07T11:44:00Z">
          <w:pPr>
            <w:jc w:val="both"/>
          </w:pPr>
        </w:pPrChange>
      </w:pPr>
      <w:r w:rsidRPr="00E243C4">
        <w:rPr>
          <w:rFonts w:cs="Arial"/>
          <w:sz w:val="22"/>
          <w:szCs w:val="22"/>
          <w:rPrChange w:id="156" w:author="AB" w:date="2020-01-15T14:55:00Z">
            <w:rPr/>
          </w:rPrChange>
        </w:rPr>
        <w:t>Działka tworzy regularny zwarty kształt zbliżony do prostokąta o wymiarach</w:t>
      </w:r>
      <w:ins w:id="157" w:author="AB" w:date="2020-01-07T11:37:00Z">
        <w:r w:rsidR="00B86634" w:rsidRPr="00E243C4">
          <w:rPr>
            <w:rFonts w:cs="Arial"/>
            <w:sz w:val="22"/>
            <w:szCs w:val="22"/>
            <w:rPrChange w:id="158" w:author="AB" w:date="2020-01-15T14:55:00Z">
              <w:rPr>
                <w:rFonts w:cs="Arial"/>
              </w:rPr>
            </w:rPrChange>
          </w:rPr>
          <w:t>:</w:t>
        </w:r>
      </w:ins>
      <w:r w:rsidRPr="00E243C4">
        <w:rPr>
          <w:rFonts w:cs="Arial"/>
          <w:sz w:val="22"/>
          <w:szCs w:val="22"/>
          <w:rPrChange w:id="159" w:author="AB" w:date="2020-01-15T14:55:00Z">
            <w:rPr/>
          </w:rPrChange>
        </w:rPr>
        <w:t xml:space="preserve"> </w:t>
      </w:r>
      <w:del w:id="160" w:author="AB" w:date="2020-01-07T11:37:00Z">
        <w:r w:rsidRPr="00E243C4" w:rsidDel="00B86634">
          <w:rPr>
            <w:rFonts w:cs="Arial"/>
            <w:sz w:val="22"/>
            <w:szCs w:val="22"/>
            <w:rPrChange w:id="161" w:author="AB" w:date="2020-01-15T14:55:00Z">
              <w:rPr/>
            </w:rPrChange>
          </w:rPr>
          <w:delText xml:space="preserve">około </w:delText>
        </w:r>
      </w:del>
      <w:r w:rsidRPr="00E243C4">
        <w:rPr>
          <w:rFonts w:cs="Arial"/>
          <w:sz w:val="22"/>
          <w:szCs w:val="22"/>
          <w:rPrChange w:id="162" w:author="AB" w:date="2020-01-15T14:55:00Z">
            <w:rPr/>
          </w:rPrChange>
        </w:rPr>
        <w:t>33</w:t>
      </w:r>
      <w:ins w:id="163" w:author="AB" w:date="2020-01-07T11:36:00Z">
        <w:r w:rsidR="00B86634" w:rsidRPr="00E243C4">
          <w:rPr>
            <w:rFonts w:cs="Arial"/>
            <w:sz w:val="22"/>
            <w:szCs w:val="22"/>
            <w:rPrChange w:id="164" w:author="AB" w:date="2020-01-15T14:55:00Z">
              <w:rPr>
                <w:rFonts w:cs="Arial"/>
              </w:rPr>
            </w:rPrChange>
          </w:rPr>
          <w:t xml:space="preserve"> </w:t>
        </w:r>
      </w:ins>
      <w:r w:rsidRPr="00E243C4">
        <w:rPr>
          <w:rFonts w:cs="Arial"/>
          <w:sz w:val="22"/>
          <w:szCs w:val="22"/>
          <w:rPrChange w:id="165" w:author="AB" w:date="2020-01-15T14:55:00Z">
            <w:rPr/>
          </w:rPrChange>
        </w:rPr>
        <w:t xml:space="preserve">m (strona północna), </w:t>
      </w:r>
      <w:del w:id="166" w:author="AB" w:date="2020-01-07T11:37:00Z">
        <w:r w:rsidRPr="00E243C4" w:rsidDel="00B86634">
          <w:rPr>
            <w:rFonts w:cs="Arial"/>
            <w:sz w:val="22"/>
            <w:szCs w:val="22"/>
            <w:rPrChange w:id="167" w:author="AB" w:date="2020-01-15T14:55:00Z">
              <w:rPr/>
            </w:rPrChange>
          </w:rPr>
          <w:delText xml:space="preserve">na około </w:delText>
        </w:r>
      </w:del>
      <w:r w:rsidRPr="00E243C4">
        <w:rPr>
          <w:rFonts w:cs="Arial"/>
          <w:sz w:val="22"/>
          <w:szCs w:val="22"/>
          <w:rPrChange w:id="168" w:author="AB" w:date="2020-01-15T14:55:00Z">
            <w:rPr/>
          </w:rPrChange>
        </w:rPr>
        <w:t>23</w:t>
      </w:r>
      <w:ins w:id="169" w:author="AB" w:date="2020-01-07T11:36:00Z">
        <w:r w:rsidR="00B86634" w:rsidRPr="00E243C4">
          <w:rPr>
            <w:rFonts w:cs="Arial"/>
            <w:sz w:val="22"/>
            <w:szCs w:val="22"/>
            <w:rPrChange w:id="170" w:author="AB" w:date="2020-01-15T14:55:00Z">
              <w:rPr>
                <w:rFonts w:cs="Arial"/>
              </w:rPr>
            </w:rPrChange>
          </w:rPr>
          <w:t xml:space="preserve"> </w:t>
        </w:r>
      </w:ins>
      <w:r w:rsidRPr="00E243C4">
        <w:rPr>
          <w:rFonts w:cs="Arial"/>
          <w:sz w:val="22"/>
          <w:szCs w:val="22"/>
          <w:rPrChange w:id="171" w:author="AB" w:date="2020-01-15T14:55:00Z">
            <w:rPr/>
          </w:rPrChange>
        </w:rPr>
        <w:t xml:space="preserve">m (strona wschodnia), </w:t>
      </w:r>
      <w:del w:id="172" w:author="AB" w:date="2020-01-07T11:37:00Z">
        <w:r w:rsidRPr="00E243C4" w:rsidDel="00B86634">
          <w:rPr>
            <w:rFonts w:cs="Arial"/>
            <w:sz w:val="22"/>
            <w:szCs w:val="22"/>
            <w:rPrChange w:id="173" w:author="AB" w:date="2020-01-15T14:55:00Z">
              <w:rPr/>
            </w:rPrChange>
          </w:rPr>
          <w:delText xml:space="preserve">na około </w:delText>
        </w:r>
      </w:del>
      <w:r w:rsidRPr="00E243C4">
        <w:rPr>
          <w:rFonts w:cs="Arial"/>
          <w:sz w:val="22"/>
          <w:szCs w:val="22"/>
          <w:rPrChange w:id="174" w:author="AB" w:date="2020-01-15T14:55:00Z">
            <w:rPr/>
          </w:rPrChange>
        </w:rPr>
        <w:t>28</w:t>
      </w:r>
      <w:ins w:id="175" w:author="AB" w:date="2020-01-07T11:36:00Z">
        <w:r w:rsidR="00B86634" w:rsidRPr="00E243C4">
          <w:rPr>
            <w:rFonts w:cs="Arial"/>
            <w:sz w:val="22"/>
            <w:szCs w:val="22"/>
            <w:rPrChange w:id="176" w:author="AB" w:date="2020-01-15T14:55:00Z">
              <w:rPr>
                <w:rFonts w:cs="Arial"/>
              </w:rPr>
            </w:rPrChange>
          </w:rPr>
          <w:t xml:space="preserve"> </w:t>
        </w:r>
      </w:ins>
      <w:r w:rsidRPr="00E243C4">
        <w:rPr>
          <w:rFonts w:cs="Arial"/>
          <w:sz w:val="22"/>
          <w:szCs w:val="22"/>
          <w:rPrChange w:id="177" w:author="AB" w:date="2020-01-15T14:55:00Z">
            <w:rPr/>
          </w:rPrChange>
        </w:rPr>
        <w:t>m (strona południowa</w:t>
      </w:r>
      <w:del w:id="178" w:author="AB" w:date="2020-01-07T11:37:00Z">
        <w:r w:rsidRPr="00E243C4" w:rsidDel="00B86634">
          <w:rPr>
            <w:rFonts w:cs="Arial"/>
            <w:sz w:val="22"/>
            <w:szCs w:val="22"/>
            <w:rPrChange w:id="179" w:author="AB" w:date="2020-01-15T14:55:00Z">
              <w:rPr/>
            </w:rPrChange>
          </w:rPr>
          <w:delText>), na około</w:delText>
        </w:r>
      </w:del>
      <w:ins w:id="180" w:author="AB" w:date="2020-01-07T11:37:00Z">
        <w:r w:rsidR="00B86634" w:rsidRPr="00E243C4">
          <w:rPr>
            <w:rFonts w:cs="Arial"/>
            <w:sz w:val="22"/>
            <w:szCs w:val="22"/>
            <w:rPrChange w:id="181" w:author="AB" w:date="2020-01-15T14:55:00Z">
              <w:rPr>
                <w:rFonts w:cs="Arial"/>
              </w:rPr>
            </w:rPrChange>
          </w:rPr>
          <w:t xml:space="preserve"> i</w:t>
        </w:r>
      </w:ins>
      <w:r w:rsidRPr="00E243C4">
        <w:rPr>
          <w:rFonts w:cs="Arial"/>
          <w:sz w:val="22"/>
          <w:szCs w:val="22"/>
          <w:rPrChange w:id="182" w:author="AB" w:date="2020-01-15T14:55:00Z">
            <w:rPr/>
          </w:rPrChange>
        </w:rPr>
        <w:t xml:space="preserve"> 27</w:t>
      </w:r>
      <w:ins w:id="183" w:author="AB" w:date="2020-01-07T11:36:00Z">
        <w:r w:rsidR="00B86634" w:rsidRPr="00E243C4">
          <w:rPr>
            <w:rFonts w:cs="Arial"/>
            <w:sz w:val="22"/>
            <w:szCs w:val="22"/>
            <w:rPrChange w:id="184" w:author="AB" w:date="2020-01-15T14:55:00Z">
              <w:rPr>
                <w:rFonts w:cs="Arial"/>
              </w:rPr>
            </w:rPrChange>
          </w:rPr>
          <w:t xml:space="preserve"> </w:t>
        </w:r>
      </w:ins>
      <w:r w:rsidRPr="00E243C4">
        <w:rPr>
          <w:rFonts w:cs="Arial"/>
          <w:sz w:val="22"/>
          <w:szCs w:val="22"/>
          <w:rPrChange w:id="185" w:author="AB" w:date="2020-01-15T14:55:00Z">
            <w:rPr/>
          </w:rPrChange>
        </w:rPr>
        <w:t>m (strona zachodnia).</w:t>
      </w:r>
      <w:r w:rsidR="00957338" w:rsidRPr="00E243C4">
        <w:rPr>
          <w:rFonts w:cs="Arial"/>
          <w:sz w:val="22"/>
          <w:szCs w:val="22"/>
          <w:rPrChange w:id="186" w:author="AB" w:date="2020-01-15T14:55:00Z">
            <w:rPr/>
          </w:rPrChange>
        </w:rPr>
        <w:t xml:space="preserve"> Nieruchomość posiada pośredni dostęp do drogi publicznej przez działkę sąsiednią oznaczoną nr 70 do ul. Kamionkowskiej. </w:t>
      </w:r>
      <w:r w:rsidRPr="00E243C4">
        <w:rPr>
          <w:rFonts w:cs="Arial"/>
          <w:sz w:val="22"/>
          <w:szCs w:val="22"/>
          <w:rPrChange w:id="187" w:author="AB" w:date="2020-01-15T14:55:00Z">
            <w:rPr/>
          </w:rPrChange>
        </w:rPr>
        <w:t xml:space="preserve"> </w:t>
      </w:r>
    </w:p>
    <w:p w14:paraId="00129CDD" w14:textId="77777777" w:rsidR="00B86634" w:rsidRPr="00E243C4" w:rsidRDefault="00D2145D">
      <w:pPr>
        <w:spacing w:before="120"/>
        <w:jc w:val="both"/>
        <w:rPr>
          <w:ins w:id="188" w:author="AB" w:date="2020-01-07T11:38:00Z"/>
          <w:rFonts w:cs="Arial"/>
          <w:sz w:val="22"/>
          <w:szCs w:val="22"/>
          <w:rPrChange w:id="189" w:author="AB" w:date="2020-01-15T14:55:00Z">
            <w:rPr>
              <w:ins w:id="190" w:author="AB" w:date="2020-01-07T11:38:00Z"/>
              <w:rFonts w:cs="Arial"/>
            </w:rPr>
          </w:rPrChange>
        </w:rPr>
        <w:pPrChange w:id="191" w:author="AB" w:date="2020-01-07T11:44:00Z">
          <w:pPr>
            <w:jc w:val="both"/>
          </w:pPr>
        </w:pPrChange>
      </w:pPr>
      <w:r w:rsidRPr="00E243C4">
        <w:rPr>
          <w:rFonts w:cs="Arial"/>
          <w:sz w:val="22"/>
          <w:szCs w:val="22"/>
          <w:rPrChange w:id="192" w:author="AB" w:date="2020-01-15T14:55:00Z">
            <w:rPr/>
          </w:rPrChange>
        </w:rPr>
        <w:t>Południowa część nieruchomości jest zabudowana budynkiem przeznaczonym na cele naukowo-badawcze o sześciu kondygnacjach nadziemnych, częściowo</w:t>
      </w:r>
      <w:ins w:id="193" w:author="AB" w:date="2020-01-07T11:38:00Z">
        <w:r w:rsidR="00B86634" w:rsidRPr="00E243C4">
          <w:rPr>
            <w:rFonts w:cs="Arial"/>
            <w:sz w:val="22"/>
            <w:szCs w:val="22"/>
            <w:rPrChange w:id="194" w:author="AB" w:date="2020-01-15T14:55:00Z">
              <w:rPr>
                <w:rFonts w:cs="Arial"/>
              </w:rPr>
            </w:rPrChange>
          </w:rPr>
          <w:t xml:space="preserve"> </w:t>
        </w:r>
      </w:ins>
      <w:del w:id="195" w:author="AB" w:date="2020-01-07T11:38:00Z">
        <w:r w:rsidRPr="00E243C4" w:rsidDel="00B86634">
          <w:rPr>
            <w:rFonts w:cs="Arial"/>
            <w:sz w:val="22"/>
            <w:szCs w:val="22"/>
            <w:rPrChange w:id="196" w:author="AB" w:date="2020-01-15T14:55:00Z">
              <w:rPr/>
            </w:rPrChange>
          </w:rPr>
          <w:delText xml:space="preserve"> </w:delText>
        </w:r>
      </w:del>
      <w:r w:rsidRPr="00E243C4">
        <w:rPr>
          <w:rFonts w:cs="Arial"/>
          <w:sz w:val="22"/>
          <w:szCs w:val="22"/>
          <w:rPrChange w:id="197" w:author="AB" w:date="2020-01-15T14:55:00Z">
            <w:rPr/>
          </w:rPrChange>
        </w:rPr>
        <w:t xml:space="preserve">podpiwniczony. Ogrodzeniem nieruchomości są w zdecydowanej większości ściany budynków. Budynek został wybudowany w latach 1933-1935 z przeznaczeniem na cele mieszkalne. Budynek został wybudowany w technologii tradycyjnej na betonowych fundamentach, murowany z cegły, stropy betonowo – ceramiczne typu </w:t>
      </w:r>
      <w:proofErr w:type="spellStart"/>
      <w:r w:rsidRPr="00E243C4">
        <w:rPr>
          <w:rFonts w:cs="Arial"/>
          <w:sz w:val="22"/>
          <w:szCs w:val="22"/>
          <w:rPrChange w:id="198" w:author="AB" w:date="2020-01-15T14:55:00Z">
            <w:rPr/>
          </w:rPrChange>
        </w:rPr>
        <w:t>Ackermana</w:t>
      </w:r>
      <w:proofErr w:type="spellEnd"/>
      <w:r w:rsidRPr="00E243C4">
        <w:rPr>
          <w:rFonts w:cs="Arial"/>
          <w:sz w:val="22"/>
          <w:szCs w:val="22"/>
          <w:rPrChange w:id="199" w:author="AB" w:date="2020-01-15T14:55:00Z">
            <w:rPr/>
          </w:rPrChange>
        </w:rPr>
        <w:t>. Z dachem o drewnianej konstrukcji, krytym powlekaną blachą. W budynku mieści się szereg pomieszczeń laboratoryjnych i biurowych, z których wszystkie mogą być wykorzystywane na cele biurowe. Budynek jest w dobrym stanie technicznym.</w:t>
      </w:r>
    </w:p>
    <w:p w14:paraId="6312089A" w14:textId="6221160E" w:rsidR="00D2145D" w:rsidRPr="00E243C4" w:rsidDel="00B86634" w:rsidRDefault="00D2145D">
      <w:pPr>
        <w:spacing w:before="120"/>
        <w:jc w:val="both"/>
        <w:rPr>
          <w:del w:id="200" w:author="AB" w:date="2020-01-07T11:39:00Z"/>
          <w:rFonts w:cs="Arial"/>
          <w:b/>
          <w:bCs/>
          <w:rPrChange w:id="201" w:author="AB" w:date="2020-01-15T14:55:00Z">
            <w:rPr>
              <w:del w:id="202" w:author="AB" w:date="2020-01-07T11:39:00Z"/>
              <w:b w:val="0"/>
              <w:bCs w:val="0"/>
            </w:rPr>
          </w:rPrChange>
        </w:rPr>
        <w:pPrChange w:id="203" w:author="AB" w:date="2020-01-07T11:44:00Z">
          <w:pPr>
            <w:pStyle w:val="Nagwek10"/>
            <w:keepNext/>
            <w:keepLines/>
            <w:tabs>
              <w:tab w:val="left" w:pos="309"/>
            </w:tabs>
            <w:spacing w:line="371" w:lineRule="exact"/>
            <w:ind w:firstLine="0"/>
          </w:pPr>
        </w:pPrChange>
      </w:pPr>
      <w:del w:id="204" w:author="AB" w:date="2020-01-07T11:48:00Z">
        <w:r w:rsidRPr="00E243C4" w:rsidDel="00227FF0">
          <w:rPr>
            <w:rFonts w:cs="Arial"/>
            <w:b/>
            <w:bCs/>
            <w:sz w:val="22"/>
            <w:szCs w:val="22"/>
            <w:rPrChange w:id="205" w:author="AB" w:date="2020-01-15T14:55:00Z">
              <w:rPr>
                <w:b w:val="0"/>
                <w:bCs w:val="0"/>
              </w:rPr>
            </w:rPrChange>
          </w:rPr>
          <w:delText xml:space="preserve"> </w:delText>
        </w:r>
      </w:del>
      <w:del w:id="206" w:author="AB" w:date="2020-01-07T11:39:00Z">
        <w:r w:rsidRPr="00E243C4" w:rsidDel="00B86634">
          <w:rPr>
            <w:rFonts w:cs="Arial"/>
            <w:b/>
            <w:bCs/>
            <w:sz w:val="22"/>
            <w:szCs w:val="22"/>
            <w:rPrChange w:id="207" w:author="AB" w:date="2020-01-15T14:55:00Z">
              <w:rPr>
                <w:b w:val="0"/>
                <w:bCs w:val="0"/>
              </w:rPr>
            </w:rPrChange>
          </w:rPr>
          <w:delText xml:space="preserve"> </w:delText>
        </w:r>
      </w:del>
    </w:p>
    <w:p w14:paraId="6DA3D00F" w14:textId="77777777" w:rsidR="00A76D78" w:rsidRPr="00E243C4" w:rsidDel="00B86634" w:rsidRDefault="00A76D78">
      <w:pPr>
        <w:pStyle w:val="Nagwek10"/>
        <w:keepNext/>
        <w:keepLines/>
        <w:shd w:val="clear" w:color="auto" w:fill="auto"/>
        <w:tabs>
          <w:tab w:val="left" w:pos="318"/>
        </w:tabs>
        <w:spacing w:before="120" w:after="120" w:line="276" w:lineRule="auto"/>
        <w:ind w:firstLine="0"/>
        <w:rPr>
          <w:del w:id="208" w:author="AB" w:date="2020-01-07T11:39:00Z"/>
          <w:rFonts w:ascii="Arial" w:hAnsi="Arial" w:cs="Arial"/>
          <w:rPrChange w:id="209" w:author="AB" w:date="2020-01-15T14:55:00Z">
            <w:rPr>
              <w:del w:id="210" w:author="AB" w:date="2020-01-07T11:39:00Z"/>
              <w:b w:val="0"/>
              <w:bCs w:val="0"/>
            </w:rPr>
          </w:rPrChange>
        </w:rPr>
        <w:pPrChange w:id="211" w:author="AB" w:date="2020-01-07T11:44:00Z">
          <w:pPr>
            <w:pStyle w:val="Nagwek10"/>
            <w:keepNext/>
            <w:keepLines/>
            <w:shd w:val="clear" w:color="auto" w:fill="auto"/>
            <w:tabs>
              <w:tab w:val="left" w:pos="318"/>
            </w:tabs>
            <w:spacing w:before="0" w:after="100" w:line="220" w:lineRule="exact"/>
            <w:ind w:firstLine="0"/>
          </w:pPr>
        </w:pPrChange>
      </w:pPr>
    </w:p>
    <w:p w14:paraId="1962C599" w14:textId="2A57FBCB" w:rsidR="00D2145D" w:rsidRPr="00E243C4" w:rsidDel="00B86634" w:rsidRDefault="00D2145D">
      <w:pPr>
        <w:spacing w:before="120"/>
        <w:jc w:val="both"/>
        <w:rPr>
          <w:del w:id="212" w:author="AB" w:date="2020-01-07T11:39:00Z"/>
          <w:rFonts w:cs="Arial"/>
          <w:b/>
          <w:bCs/>
          <w:sz w:val="22"/>
          <w:szCs w:val="22"/>
          <w:rPrChange w:id="213" w:author="AB" w:date="2020-01-15T14:55:00Z">
            <w:rPr>
              <w:del w:id="214" w:author="AB" w:date="2020-01-07T11:39:00Z"/>
            </w:rPr>
          </w:rPrChange>
        </w:rPr>
        <w:pPrChange w:id="215" w:author="AB" w:date="2020-01-07T11:44:00Z">
          <w:pPr>
            <w:jc w:val="both"/>
          </w:pPr>
        </w:pPrChange>
      </w:pPr>
      <w:del w:id="216" w:author="AB" w:date="2020-01-07T11:48:00Z">
        <w:r w:rsidRPr="00E243C4" w:rsidDel="00227FF0">
          <w:rPr>
            <w:rFonts w:cs="Arial"/>
            <w:b/>
            <w:bCs/>
            <w:sz w:val="22"/>
            <w:szCs w:val="22"/>
            <w:rPrChange w:id="217" w:author="AB" w:date="2020-01-15T14:55:00Z">
              <w:rPr>
                <w:u w:val="single"/>
              </w:rPr>
            </w:rPrChange>
          </w:rPr>
          <w:delText>Wskazanie przeznaczenia w planie miejscowym:</w:delText>
        </w:r>
      </w:del>
    </w:p>
    <w:p w14:paraId="7D433D38" w14:textId="77777777" w:rsidR="00D2145D" w:rsidRPr="00E243C4" w:rsidDel="00B86634" w:rsidRDefault="00D2145D">
      <w:pPr>
        <w:pStyle w:val="Nagwek10"/>
        <w:keepNext/>
        <w:keepLines/>
        <w:shd w:val="clear" w:color="auto" w:fill="auto"/>
        <w:tabs>
          <w:tab w:val="left" w:pos="309"/>
        </w:tabs>
        <w:spacing w:before="120" w:after="120" w:line="276" w:lineRule="auto"/>
        <w:ind w:firstLine="0"/>
        <w:rPr>
          <w:del w:id="218" w:author="AB" w:date="2020-01-07T11:39:00Z"/>
          <w:rFonts w:ascii="Arial" w:hAnsi="Arial" w:cs="Arial"/>
          <w:b w:val="0"/>
          <w:bCs w:val="0"/>
          <w:u w:val="single"/>
          <w:rPrChange w:id="219" w:author="AB" w:date="2020-01-15T14:55:00Z">
            <w:rPr>
              <w:del w:id="220" w:author="AB" w:date="2020-01-07T11:39:00Z"/>
              <w:b w:val="0"/>
              <w:bCs w:val="0"/>
              <w:u w:val="single"/>
            </w:rPr>
          </w:rPrChange>
        </w:rPr>
        <w:pPrChange w:id="221" w:author="AB" w:date="2020-01-07T11:44:00Z">
          <w:pPr>
            <w:pStyle w:val="Nagwek10"/>
            <w:keepNext/>
            <w:keepLines/>
            <w:shd w:val="clear" w:color="auto" w:fill="auto"/>
            <w:tabs>
              <w:tab w:val="left" w:pos="309"/>
            </w:tabs>
            <w:spacing w:before="0" w:after="0" w:line="371" w:lineRule="exact"/>
            <w:ind w:firstLine="0"/>
          </w:pPr>
        </w:pPrChange>
      </w:pPr>
    </w:p>
    <w:p w14:paraId="15346A50" w14:textId="69C3635C" w:rsidR="006D36D2" w:rsidRPr="00E243C4" w:rsidDel="006D36D2" w:rsidRDefault="00E562EB">
      <w:pPr>
        <w:pStyle w:val="Akapitzlist"/>
        <w:spacing w:before="120"/>
        <w:contextualSpacing w:val="0"/>
        <w:rPr>
          <w:del w:id="222" w:author="AB" w:date="2020-01-07T11:43:00Z"/>
          <w:rFonts w:cs="Arial"/>
          <w:b/>
          <w:bCs/>
          <w:sz w:val="22"/>
          <w:szCs w:val="22"/>
          <w:rPrChange w:id="223" w:author="AB" w:date="2020-01-15T14:55:00Z">
            <w:rPr>
              <w:del w:id="224" w:author="AB" w:date="2020-01-07T11:43:00Z"/>
              <w:b/>
              <w:bCs/>
            </w:rPr>
          </w:rPrChange>
        </w:rPr>
        <w:pPrChange w:id="225" w:author="AB" w:date="2020-01-07T11:45:00Z">
          <w:pPr>
            <w:pStyle w:val="Akapitzlist"/>
          </w:pPr>
        </w:pPrChange>
      </w:pPr>
      <w:del w:id="226" w:author="AB" w:date="2020-01-07T11:40:00Z">
        <w:r w:rsidRPr="00E243C4" w:rsidDel="00B86634">
          <w:rPr>
            <w:rFonts w:cs="Arial"/>
            <w:sz w:val="22"/>
            <w:szCs w:val="22"/>
            <w:rPrChange w:id="227" w:author="AB" w:date="2020-01-15T14:55:00Z">
              <w:rPr/>
            </w:rPrChange>
          </w:rPr>
          <w:delText>Zgodnie z u</w:delText>
        </w:r>
      </w:del>
      <w:del w:id="228" w:author="AB" w:date="2020-01-07T11:48:00Z">
        <w:r w:rsidRPr="00E243C4" w:rsidDel="00227FF0">
          <w:rPr>
            <w:rFonts w:cs="Arial"/>
            <w:sz w:val="22"/>
            <w:szCs w:val="22"/>
            <w:rPrChange w:id="229" w:author="AB" w:date="2020-01-15T14:55:00Z">
              <w:rPr/>
            </w:rPrChange>
          </w:rPr>
          <w:delText xml:space="preserve">chwałą nr 143/VIII/99 Rady Gminy Warszawa – Centrum z dnia 29 kwietnia 1999r. w sprawie miejscowego planu zagospodarowania przestrzennego rejonu </w:delText>
        </w:r>
      </w:del>
      <w:del w:id="230" w:author="AB" w:date="2020-01-07T11:40:00Z">
        <w:r w:rsidRPr="00E243C4" w:rsidDel="00B86634">
          <w:rPr>
            <w:rFonts w:cs="Arial"/>
            <w:sz w:val="22"/>
            <w:szCs w:val="22"/>
            <w:rPrChange w:id="231" w:author="AB" w:date="2020-01-15T14:55:00Z">
              <w:rPr/>
            </w:rPrChange>
          </w:rPr>
          <w:delText xml:space="preserve">ulicy </w:delText>
        </w:r>
      </w:del>
      <w:del w:id="232" w:author="AB" w:date="2020-01-07T11:48:00Z">
        <w:r w:rsidRPr="00E243C4" w:rsidDel="00227FF0">
          <w:rPr>
            <w:rFonts w:cs="Arial"/>
            <w:sz w:val="22"/>
            <w:szCs w:val="22"/>
            <w:rPrChange w:id="233" w:author="AB" w:date="2020-01-15T14:55:00Z">
              <w:rPr/>
            </w:rPrChange>
          </w:rPr>
          <w:delText>Grochowskiej na odcinku od ul. Lubelskiej do ul</w:delText>
        </w:r>
      </w:del>
      <w:del w:id="234" w:author="AB" w:date="2020-01-07T11:40:00Z">
        <w:r w:rsidRPr="00E243C4" w:rsidDel="00B86634">
          <w:rPr>
            <w:rFonts w:cs="Arial"/>
            <w:sz w:val="22"/>
            <w:szCs w:val="22"/>
            <w:rPrChange w:id="235" w:author="AB" w:date="2020-01-15T14:55:00Z">
              <w:rPr/>
            </w:rPrChange>
          </w:rPr>
          <w:delText xml:space="preserve">. </w:delText>
        </w:r>
      </w:del>
      <w:del w:id="236" w:author="AB" w:date="2020-01-07T11:48:00Z">
        <w:r w:rsidRPr="00E243C4" w:rsidDel="00227FF0">
          <w:rPr>
            <w:rFonts w:cs="Arial"/>
            <w:sz w:val="22"/>
            <w:szCs w:val="22"/>
            <w:rPrChange w:id="237" w:author="AB" w:date="2020-01-15T14:55:00Z">
              <w:rPr/>
            </w:rPrChange>
          </w:rPr>
          <w:delText xml:space="preserve">Kaleńskiej i Modrzewiowej przedmiotowa nieruchomość (działki ewidencyjne 74 położone w obrębie 3-02-06) położona jest w strefie śródmieścia funkcjonalnego na terenie usługowym, oznaczonej symbolem U4.1., dla którego: </w:delText>
        </w:r>
      </w:del>
      <w:del w:id="238" w:author="AB" w:date="2020-01-07T11:41:00Z">
        <w:r w:rsidRPr="00E243C4" w:rsidDel="00B86634">
          <w:rPr>
            <w:rFonts w:cs="Arial"/>
            <w:sz w:val="22"/>
            <w:szCs w:val="22"/>
            <w:rPrChange w:id="239" w:author="AB" w:date="2020-01-15T14:55:00Z">
              <w:rPr/>
            </w:rPrChange>
          </w:rPr>
          <w:delText xml:space="preserve"> </w:delText>
        </w:r>
      </w:del>
      <w:del w:id="240" w:author="AB" w:date="2020-01-07T11:48:00Z">
        <w:r w:rsidRPr="00E243C4" w:rsidDel="00227FF0">
          <w:rPr>
            <w:rFonts w:cs="Arial"/>
            <w:sz w:val="22"/>
            <w:szCs w:val="22"/>
            <w:rPrChange w:id="241" w:author="AB" w:date="2020-01-15T14:55:00Z">
              <w:rPr/>
            </w:rPrChange>
          </w:rPr>
          <w:delText xml:space="preserve">ustala się priorytet dla utrzymania i rozwoju funkcji usługowych z zakresu administracji, obsługi finansowej, usług realizowanych w pomieszczeniach biurowych, sportu i rekreacji, handlu, gastronomii, oświaty i kultury oraz domów parkingowych, </w:delText>
        </w:r>
      </w:del>
      <w:del w:id="242" w:author="AB" w:date="2020-01-07T11:41:00Z">
        <w:r w:rsidRPr="00E243C4" w:rsidDel="00B86634">
          <w:rPr>
            <w:rFonts w:cs="Arial"/>
            <w:sz w:val="22"/>
            <w:szCs w:val="22"/>
            <w:rPrChange w:id="243" w:author="AB" w:date="2020-01-15T14:55:00Z">
              <w:rPr/>
            </w:rPrChange>
          </w:rPr>
          <w:delText xml:space="preserve"> </w:delText>
        </w:r>
      </w:del>
      <w:del w:id="244" w:author="AB" w:date="2020-01-07T11:48:00Z">
        <w:r w:rsidRPr="00E243C4" w:rsidDel="00227FF0">
          <w:rPr>
            <w:rFonts w:cs="Arial"/>
            <w:sz w:val="22"/>
            <w:szCs w:val="22"/>
            <w:rPrChange w:id="245" w:author="AB" w:date="2020-01-15T14:55:00Z">
              <w:rPr/>
            </w:rPrChange>
          </w:rPr>
          <w:delText>dopuszcza lokalizowanie innych funkcji usługowych nie kolidujących z funkcjami preferowanymi,</w:delText>
        </w:r>
      </w:del>
      <w:del w:id="246" w:author="AB" w:date="2020-01-07T11:41:00Z">
        <w:r w:rsidRPr="00E243C4" w:rsidDel="006D36D2">
          <w:rPr>
            <w:rFonts w:cs="Arial"/>
            <w:sz w:val="22"/>
            <w:szCs w:val="22"/>
            <w:rPrChange w:id="247" w:author="AB" w:date="2020-01-15T14:55:00Z">
              <w:rPr/>
            </w:rPrChange>
          </w:rPr>
          <w:delText xml:space="preserve"> </w:delText>
        </w:r>
        <w:r w:rsidRPr="00E243C4" w:rsidDel="006D36D2">
          <w:rPr>
            <w:rFonts w:cs="Arial"/>
            <w:sz w:val="22"/>
            <w:szCs w:val="22"/>
            <w:rPrChange w:id="248" w:author="AB" w:date="2020-01-15T14:55:00Z">
              <w:rPr/>
            </w:rPrChange>
          </w:rPr>
          <w:delText xml:space="preserve"> </w:delText>
        </w:r>
      </w:del>
      <w:del w:id="249" w:author="AB" w:date="2020-01-07T11:48:00Z">
        <w:r w:rsidRPr="00E243C4" w:rsidDel="00227FF0">
          <w:rPr>
            <w:rFonts w:cs="Arial"/>
            <w:sz w:val="22"/>
            <w:szCs w:val="22"/>
            <w:rPrChange w:id="250" w:author="AB" w:date="2020-01-15T14:55:00Z">
              <w:rPr/>
            </w:rPrChange>
          </w:rPr>
          <w:delText>wyklucza lokalizowanie samodzielnych funkcji mieszkaniowych, obiektów produkcyjnych, magazynów, składów, obiektów i urządzeń uciążliwych oraz prowizoryczne formy zagospodarowania i użytkowania terenu;</w:delText>
        </w:r>
      </w:del>
      <w:del w:id="251" w:author="AB" w:date="2020-01-07T11:42:00Z">
        <w:r w:rsidRPr="00E243C4" w:rsidDel="006D36D2">
          <w:rPr>
            <w:rFonts w:cs="Arial"/>
            <w:sz w:val="22"/>
            <w:szCs w:val="22"/>
            <w:rPrChange w:id="252" w:author="AB" w:date="2020-01-15T14:55:00Z">
              <w:rPr/>
            </w:rPrChange>
          </w:rPr>
          <w:delText xml:space="preserve"> </w:delText>
        </w:r>
        <w:r w:rsidRPr="00E243C4" w:rsidDel="006D36D2">
          <w:rPr>
            <w:rFonts w:cs="Arial"/>
            <w:sz w:val="22"/>
            <w:szCs w:val="22"/>
            <w:rPrChange w:id="253" w:author="AB" w:date="2020-01-15T14:55:00Z">
              <w:rPr/>
            </w:rPrChange>
          </w:rPr>
          <w:delText xml:space="preserve"> </w:delText>
        </w:r>
      </w:del>
      <w:del w:id="254" w:author="AB" w:date="2020-01-07T11:48:00Z">
        <w:r w:rsidRPr="00E243C4" w:rsidDel="00227FF0">
          <w:rPr>
            <w:rFonts w:cs="Arial"/>
            <w:sz w:val="22"/>
            <w:szCs w:val="22"/>
            <w:rPrChange w:id="255" w:author="AB" w:date="2020-01-15T14:55:00Z">
              <w:rPr/>
            </w:rPrChange>
          </w:rPr>
          <w:delText>zaleca systematyczne działania mające na celu uwolnienie terenów zajętych przez zakłady produkcyjne, warsztaty, składy i magazyny, zużyte technicznie budynki biurowe, substandardowej budynki mieszkalne, oficyny i budynki gospodarcze oraz wykorzystanie ich dla wprowadzenia zabudowy usługowej</w:delText>
        </w:r>
      </w:del>
      <w:del w:id="256" w:author="AB" w:date="2020-01-07T11:42:00Z">
        <w:r w:rsidRPr="00E243C4" w:rsidDel="006D36D2">
          <w:rPr>
            <w:rFonts w:cs="Arial"/>
            <w:sz w:val="22"/>
            <w:szCs w:val="22"/>
            <w:rPrChange w:id="257" w:author="AB" w:date="2020-01-15T14:55:00Z">
              <w:rPr/>
            </w:rPrChange>
          </w:rPr>
          <w:delText xml:space="preserve"> </w:delText>
        </w:r>
        <w:r w:rsidRPr="00E243C4" w:rsidDel="006D36D2">
          <w:rPr>
            <w:rFonts w:cs="Arial"/>
            <w:sz w:val="22"/>
            <w:szCs w:val="22"/>
            <w:rPrChange w:id="258" w:author="AB" w:date="2020-01-15T14:55:00Z">
              <w:rPr/>
            </w:rPrChange>
          </w:rPr>
          <w:delText xml:space="preserve"> </w:delText>
        </w:r>
      </w:del>
      <w:del w:id="259" w:author="AB" w:date="2020-01-07T11:48:00Z">
        <w:r w:rsidRPr="00E243C4" w:rsidDel="00227FF0">
          <w:rPr>
            <w:rFonts w:cs="Arial"/>
            <w:sz w:val="22"/>
            <w:szCs w:val="22"/>
            <w:rPrChange w:id="260" w:author="AB" w:date="2020-01-15T14:55:00Z">
              <w:rPr/>
            </w:rPrChange>
          </w:rPr>
          <w:delText>wskaźnik maksymalnej intensywności zabudowy - 2,0</w:delText>
        </w:r>
      </w:del>
      <w:del w:id="261" w:author="AB" w:date="2020-01-07T11:42:00Z">
        <w:r w:rsidRPr="00E243C4" w:rsidDel="006D36D2">
          <w:rPr>
            <w:rFonts w:cs="Arial"/>
            <w:sz w:val="22"/>
            <w:szCs w:val="22"/>
            <w:rPrChange w:id="262" w:author="AB" w:date="2020-01-15T14:55:00Z">
              <w:rPr/>
            </w:rPrChange>
          </w:rPr>
          <w:delText xml:space="preserve"> </w:delText>
        </w:r>
      </w:del>
      <w:del w:id="263" w:author="AB" w:date="2020-01-07T11:48:00Z">
        <w:r w:rsidRPr="00E243C4" w:rsidDel="00227FF0">
          <w:rPr>
            <w:rFonts w:cs="Arial"/>
            <w:sz w:val="22"/>
            <w:szCs w:val="22"/>
            <w:rPrChange w:id="264" w:author="AB" w:date="2020-01-15T14:55:00Z">
              <w:rPr/>
            </w:rPrChange>
          </w:rPr>
          <w:delText xml:space="preserve">, </w:delText>
        </w:r>
      </w:del>
      <w:del w:id="265" w:author="AB" w:date="2020-01-07T11:42:00Z">
        <w:r w:rsidRPr="00E243C4" w:rsidDel="006D36D2">
          <w:rPr>
            <w:rFonts w:cs="Arial"/>
            <w:sz w:val="22"/>
            <w:szCs w:val="22"/>
            <w:rPrChange w:id="266" w:author="AB" w:date="2020-01-15T14:55:00Z">
              <w:rPr/>
            </w:rPrChange>
          </w:rPr>
          <w:delText xml:space="preserve"> </w:delText>
        </w:r>
      </w:del>
      <w:del w:id="267" w:author="AB" w:date="2020-01-07T11:48:00Z">
        <w:r w:rsidRPr="00E243C4" w:rsidDel="00227FF0">
          <w:rPr>
            <w:rFonts w:cs="Arial"/>
            <w:sz w:val="22"/>
            <w:szCs w:val="22"/>
            <w:rPrChange w:id="268" w:author="AB" w:date="2020-01-15T14:55:00Z">
              <w:rPr/>
            </w:rPrChange>
          </w:rPr>
          <w:delText xml:space="preserve">maksymalną wysokość zabudowy </w:delText>
        </w:r>
      </w:del>
      <w:del w:id="269" w:author="AB" w:date="2020-01-07T11:42:00Z">
        <w:r w:rsidRPr="00E243C4" w:rsidDel="006D36D2">
          <w:rPr>
            <w:rFonts w:cs="Arial"/>
            <w:sz w:val="22"/>
            <w:szCs w:val="22"/>
            <w:rPrChange w:id="270" w:author="AB" w:date="2020-01-15T14:55:00Z">
              <w:rPr/>
            </w:rPrChange>
          </w:rPr>
          <w:delText>-</w:delText>
        </w:r>
      </w:del>
      <w:del w:id="271" w:author="AB" w:date="2020-01-07T11:48:00Z">
        <w:r w:rsidRPr="00E243C4" w:rsidDel="00227FF0">
          <w:rPr>
            <w:rFonts w:cs="Arial"/>
            <w:sz w:val="22"/>
            <w:szCs w:val="22"/>
            <w:rPrChange w:id="272" w:author="AB" w:date="2020-01-15T14:55:00Z">
              <w:rPr/>
            </w:rPrChange>
          </w:rPr>
          <w:delText xml:space="preserve"> 18m, </w:delText>
        </w:r>
      </w:del>
      <w:del w:id="273" w:author="AB" w:date="2020-01-07T11:42:00Z">
        <w:r w:rsidRPr="00E243C4" w:rsidDel="006D36D2">
          <w:rPr>
            <w:rFonts w:cs="Arial"/>
            <w:sz w:val="22"/>
            <w:szCs w:val="22"/>
            <w:rPrChange w:id="274" w:author="AB" w:date="2020-01-15T14:55:00Z">
              <w:rPr/>
            </w:rPrChange>
          </w:rPr>
          <w:delText xml:space="preserve"> </w:delText>
        </w:r>
      </w:del>
      <w:del w:id="275" w:author="AB" w:date="2020-01-07T11:48:00Z">
        <w:r w:rsidRPr="00E243C4" w:rsidDel="00227FF0">
          <w:rPr>
            <w:rFonts w:cs="Arial"/>
            <w:sz w:val="22"/>
            <w:szCs w:val="22"/>
            <w:rPrChange w:id="276" w:author="AB" w:date="2020-01-15T14:55:00Z">
              <w:rPr/>
            </w:rPrChange>
          </w:rPr>
          <w:delText>ukształtowanie zabudowy w pierzei ulicy Grochowskiej zgodnie z rysunkiem planu,</w:delText>
        </w:r>
      </w:del>
      <w:del w:id="277" w:author="AB" w:date="2020-01-07T11:42:00Z">
        <w:r w:rsidRPr="00E243C4" w:rsidDel="006D36D2">
          <w:rPr>
            <w:rFonts w:cs="Arial"/>
            <w:sz w:val="22"/>
            <w:szCs w:val="22"/>
            <w:rPrChange w:id="278" w:author="AB" w:date="2020-01-15T14:55:00Z">
              <w:rPr/>
            </w:rPrChange>
          </w:rPr>
          <w:delText xml:space="preserve"> </w:delText>
        </w:r>
        <w:r w:rsidRPr="00E243C4" w:rsidDel="006D36D2">
          <w:rPr>
            <w:rFonts w:cs="Arial"/>
            <w:sz w:val="22"/>
            <w:szCs w:val="22"/>
            <w:rPrChange w:id="279" w:author="AB" w:date="2020-01-15T14:55:00Z">
              <w:rPr/>
            </w:rPrChange>
          </w:rPr>
          <w:delText xml:space="preserve"> </w:delText>
        </w:r>
      </w:del>
      <w:del w:id="280" w:author="AB" w:date="2020-01-07T11:48:00Z">
        <w:r w:rsidRPr="00E243C4" w:rsidDel="00227FF0">
          <w:rPr>
            <w:rFonts w:cs="Arial"/>
            <w:sz w:val="22"/>
            <w:szCs w:val="22"/>
            <w:rPrChange w:id="281" w:author="AB" w:date="2020-01-15T14:55:00Z">
              <w:rPr/>
            </w:rPrChange>
          </w:rPr>
          <w:delText xml:space="preserve">obsługę komunikacyjną działki wyłącznie z ulicy Kamionkowskiej, </w:delText>
        </w:r>
      </w:del>
      <w:del w:id="282" w:author="AB" w:date="2020-01-07T11:42:00Z">
        <w:r w:rsidRPr="00E243C4" w:rsidDel="006D36D2">
          <w:rPr>
            <w:rFonts w:cs="Arial"/>
            <w:sz w:val="22"/>
            <w:szCs w:val="22"/>
            <w:rPrChange w:id="283" w:author="AB" w:date="2020-01-15T14:55:00Z">
              <w:rPr/>
            </w:rPrChange>
          </w:rPr>
          <w:delText xml:space="preserve"> </w:delText>
        </w:r>
      </w:del>
      <w:del w:id="284" w:author="AB" w:date="2020-01-07T11:48:00Z">
        <w:r w:rsidRPr="00E243C4" w:rsidDel="00227FF0">
          <w:rPr>
            <w:rFonts w:cs="Arial"/>
            <w:sz w:val="22"/>
            <w:szCs w:val="22"/>
            <w:rPrChange w:id="285" w:author="AB" w:date="2020-01-15T14:55:00Z">
              <w:rPr/>
            </w:rPrChange>
          </w:rPr>
          <w:delText xml:space="preserve">dopuszcza utrzymanie funkcji produkcyjnej Polskich Zakładów Optycznych pod warunkiem, że uciążliwość zakładu nie wykroczy poza granice działki, </w:delText>
        </w:r>
      </w:del>
      <w:del w:id="286" w:author="AB" w:date="2020-01-07T11:43:00Z">
        <w:r w:rsidRPr="00E243C4" w:rsidDel="006D36D2">
          <w:rPr>
            <w:rFonts w:cs="Arial"/>
            <w:sz w:val="22"/>
            <w:szCs w:val="22"/>
            <w:rPrChange w:id="287" w:author="AB" w:date="2020-01-15T14:55:00Z">
              <w:rPr/>
            </w:rPrChange>
          </w:rPr>
          <w:delText xml:space="preserve"> </w:delText>
        </w:r>
      </w:del>
      <w:del w:id="288" w:author="AB" w:date="2020-01-07T11:48:00Z">
        <w:r w:rsidRPr="00E243C4" w:rsidDel="00227FF0">
          <w:rPr>
            <w:rFonts w:cs="Arial"/>
            <w:sz w:val="22"/>
            <w:szCs w:val="22"/>
            <w:rPrChange w:id="289" w:author="AB" w:date="2020-01-15T14:55:00Z">
              <w:rPr/>
            </w:rPrChange>
          </w:rPr>
          <w:delText>docelowo preferowana funkcja usług realizowanych w pomieszczeniach biurowych</w:delText>
        </w:r>
        <w:r w:rsidR="00A76D78" w:rsidRPr="00E243C4" w:rsidDel="00227FF0">
          <w:rPr>
            <w:rFonts w:cs="Arial"/>
            <w:sz w:val="22"/>
            <w:szCs w:val="22"/>
            <w:rPrChange w:id="290" w:author="AB" w:date="2020-01-15T14:55:00Z">
              <w:rPr/>
            </w:rPrChange>
          </w:rPr>
          <w:delText>.</w:delText>
        </w:r>
      </w:del>
      <w:ins w:id="291" w:author="AB" w:date="2020-01-07T11:43:00Z">
        <w:r w:rsidR="006D36D2" w:rsidRPr="00E243C4">
          <w:rPr>
            <w:rFonts w:cs="Arial"/>
            <w:b/>
            <w:bCs/>
            <w:sz w:val="22"/>
            <w:szCs w:val="22"/>
            <w:rPrChange w:id="292" w:author="AB" w:date="2020-01-15T14:55:00Z">
              <w:rPr/>
            </w:rPrChange>
          </w:rPr>
          <w:t>Opis nieruchomości przy ul. Kamionkowskiej 1</w:t>
        </w:r>
      </w:ins>
      <w:ins w:id="293" w:author="AB" w:date="2020-01-15T15:01:00Z">
        <w:r w:rsidR="00E243C4">
          <w:rPr>
            <w:rFonts w:cs="Arial"/>
            <w:b/>
            <w:bCs/>
            <w:sz w:val="22"/>
            <w:szCs w:val="22"/>
          </w:rPr>
          <w:t>6</w:t>
        </w:r>
      </w:ins>
    </w:p>
    <w:p w14:paraId="5DF9A48E" w14:textId="77777777" w:rsidR="006D36D2" w:rsidRPr="00E243C4" w:rsidRDefault="006D36D2">
      <w:pPr>
        <w:pStyle w:val="Akapitzlist"/>
        <w:numPr>
          <w:ilvl w:val="0"/>
          <w:numId w:val="10"/>
        </w:numPr>
        <w:spacing w:before="120"/>
        <w:ind w:hanging="720"/>
        <w:contextualSpacing w:val="0"/>
        <w:jc w:val="both"/>
        <w:rPr>
          <w:ins w:id="294" w:author="AB" w:date="2020-01-07T11:44:00Z"/>
          <w:rFonts w:cs="Arial"/>
          <w:b/>
          <w:bCs/>
          <w:rPrChange w:id="295" w:author="AB" w:date="2020-01-15T14:55:00Z">
            <w:rPr>
              <w:ins w:id="296" w:author="AB" w:date="2020-01-07T11:44:00Z"/>
              <w:b w:val="0"/>
              <w:bCs w:val="0"/>
            </w:rPr>
          </w:rPrChange>
        </w:rPr>
        <w:pPrChange w:id="297" w:author="AB" w:date="2020-01-07T11:45:00Z">
          <w:pPr>
            <w:pStyle w:val="Nagwek10"/>
            <w:keepNext/>
            <w:keepLines/>
            <w:shd w:val="clear" w:color="auto" w:fill="auto"/>
            <w:tabs>
              <w:tab w:val="left" w:pos="309"/>
            </w:tabs>
            <w:spacing w:before="0" w:after="0" w:line="371" w:lineRule="exact"/>
            <w:ind w:firstLine="0"/>
          </w:pPr>
        </w:pPrChange>
      </w:pPr>
    </w:p>
    <w:p w14:paraId="7AD2439B" w14:textId="77777777" w:rsidR="00A76D78" w:rsidRPr="00E243C4" w:rsidDel="006D36D2" w:rsidRDefault="00A76D78">
      <w:pPr>
        <w:pStyle w:val="Akapitzlist"/>
        <w:spacing w:before="120"/>
        <w:ind w:left="0"/>
        <w:rPr>
          <w:del w:id="298" w:author="AB" w:date="2020-01-07T11:44:00Z"/>
          <w:rFonts w:cs="Arial"/>
          <w:b/>
          <w:bCs/>
          <w:rPrChange w:id="299" w:author="AB" w:date="2020-01-15T14:55:00Z">
            <w:rPr>
              <w:del w:id="300" w:author="AB" w:date="2020-01-07T11:44:00Z"/>
              <w:b w:val="0"/>
              <w:bCs w:val="0"/>
            </w:rPr>
          </w:rPrChange>
        </w:rPr>
        <w:pPrChange w:id="301" w:author="AB" w:date="2020-01-07T11:44:00Z">
          <w:pPr>
            <w:pStyle w:val="Nagwek10"/>
            <w:keepNext/>
            <w:keepLines/>
            <w:shd w:val="clear" w:color="auto" w:fill="auto"/>
            <w:tabs>
              <w:tab w:val="left" w:pos="309"/>
            </w:tabs>
            <w:spacing w:before="0" w:after="0" w:line="371" w:lineRule="exact"/>
            <w:ind w:firstLine="0"/>
          </w:pPr>
        </w:pPrChange>
      </w:pPr>
    </w:p>
    <w:p w14:paraId="15F6708B" w14:textId="2B611DA1" w:rsidR="000038D7" w:rsidRPr="00E243C4" w:rsidDel="006D36D2" w:rsidRDefault="00370C4C">
      <w:pPr>
        <w:pStyle w:val="Akapitzlist"/>
        <w:spacing w:before="120"/>
        <w:ind w:left="0"/>
        <w:jc w:val="both"/>
        <w:rPr>
          <w:del w:id="302" w:author="AB" w:date="2020-01-07T11:45:00Z"/>
          <w:rFonts w:cs="Arial"/>
          <w:b/>
          <w:bCs/>
          <w:rPrChange w:id="303" w:author="AB" w:date="2020-01-15T14:55:00Z">
            <w:rPr>
              <w:del w:id="304" w:author="AB" w:date="2020-01-07T11:45:00Z"/>
              <w:b w:val="0"/>
              <w:bCs w:val="0"/>
            </w:rPr>
          </w:rPrChange>
        </w:rPr>
        <w:pPrChange w:id="305" w:author="AB" w:date="2020-01-07T11:44:00Z">
          <w:pPr>
            <w:pStyle w:val="Nagwek10"/>
            <w:keepNext/>
            <w:keepLines/>
            <w:shd w:val="clear" w:color="auto" w:fill="auto"/>
            <w:tabs>
              <w:tab w:val="left" w:pos="309"/>
            </w:tabs>
            <w:spacing w:before="0" w:after="0" w:line="371" w:lineRule="exact"/>
            <w:ind w:firstLine="0"/>
          </w:pPr>
        </w:pPrChange>
      </w:pPr>
      <w:r w:rsidRPr="00E243C4">
        <w:rPr>
          <w:rFonts w:cs="Arial"/>
          <w:sz w:val="22"/>
          <w:szCs w:val="22"/>
          <w:rPrChange w:id="306" w:author="AB" w:date="2020-01-15T14:55:00Z">
            <w:rPr>
              <w:b w:val="0"/>
              <w:bCs w:val="0"/>
              <w:u w:val="single"/>
            </w:rPr>
          </w:rPrChange>
        </w:rPr>
        <w:t>Nieruchomość przy ul. Kamionkowskiej 16 w Warszawie</w:t>
      </w:r>
      <w:r w:rsidRPr="00E243C4">
        <w:rPr>
          <w:rFonts w:cs="Arial"/>
          <w:sz w:val="22"/>
          <w:szCs w:val="22"/>
          <w:rPrChange w:id="307" w:author="AB" w:date="2020-01-15T14:55:00Z">
            <w:rPr>
              <w:b w:val="0"/>
              <w:bCs w:val="0"/>
            </w:rPr>
          </w:rPrChange>
        </w:rPr>
        <w:t xml:space="preserve"> położona jest w</w:t>
      </w:r>
      <w:r w:rsidR="00D2145D" w:rsidRPr="00E243C4">
        <w:rPr>
          <w:rFonts w:cs="Arial"/>
          <w:sz w:val="22"/>
          <w:szCs w:val="22"/>
          <w:rPrChange w:id="308" w:author="AB" w:date="2020-01-15T14:55:00Z">
            <w:rPr>
              <w:b w:val="0"/>
              <w:bCs w:val="0"/>
            </w:rPr>
          </w:rPrChange>
        </w:rPr>
        <w:t xml:space="preserve"> bezpośrednim sąsiedztwie </w:t>
      </w:r>
      <w:r w:rsidR="000038D7" w:rsidRPr="00E243C4">
        <w:rPr>
          <w:rFonts w:cs="Arial"/>
          <w:sz w:val="22"/>
          <w:szCs w:val="22"/>
          <w:rPrChange w:id="309" w:author="AB" w:date="2020-01-15T14:55:00Z">
            <w:rPr>
              <w:b w:val="0"/>
              <w:bCs w:val="0"/>
            </w:rPr>
          </w:rPrChange>
        </w:rPr>
        <w:t>nieruchomości opisanej powyżej.</w:t>
      </w:r>
      <w:ins w:id="310" w:author="AB" w:date="2020-01-07T11:45:00Z">
        <w:r w:rsidR="006D36D2" w:rsidRPr="00E243C4">
          <w:rPr>
            <w:rFonts w:cs="Arial"/>
            <w:sz w:val="22"/>
            <w:szCs w:val="22"/>
            <w:rPrChange w:id="311" w:author="AB" w:date="2020-01-15T14:55:00Z">
              <w:rPr>
                <w:rFonts w:cs="Arial"/>
                <w:b w:val="0"/>
                <w:bCs w:val="0"/>
              </w:rPr>
            </w:rPrChange>
          </w:rPr>
          <w:t xml:space="preserve"> </w:t>
        </w:r>
      </w:ins>
    </w:p>
    <w:p w14:paraId="1ACE28C4" w14:textId="75646A9D" w:rsidR="00370C4C" w:rsidRPr="00E243C4" w:rsidRDefault="00370C4C" w:rsidP="006D36D2">
      <w:pPr>
        <w:pStyle w:val="Akapitzlist"/>
        <w:spacing w:before="120"/>
        <w:ind w:left="0"/>
        <w:jc w:val="both"/>
        <w:rPr>
          <w:ins w:id="312" w:author="AB" w:date="2020-01-07T11:48:00Z"/>
          <w:rFonts w:cs="Arial"/>
          <w:sz w:val="22"/>
          <w:szCs w:val="22"/>
          <w:rPrChange w:id="313" w:author="AB" w:date="2020-01-15T14:55:00Z">
            <w:rPr>
              <w:ins w:id="314" w:author="AB" w:date="2020-01-07T11:48:00Z"/>
              <w:rFonts w:cs="Arial"/>
            </w:rPr>
          </w:rPrChange>
        </w:rPr>
      </w:pPr>
      <w:r w:rsidRPr="00E243C4">
        <w:rPr>
          <w:rFonts w:cs="Arial"/>
          <w:sz w:val="22"/>
          <w:szCs w:val="22"/>
          <w:rPrChange w:id="315" w:author="AB" w:date="2020-01-15T14:55:00Z">
            <w:rPr/>
          </w:rPrChange>
        </w:rPr>
        <w:t>Działka ewid</w:t>
      </w:r>
      <w:r w:rsidR="007D21E2" w:rsidRPr="00E243C4">
        <w:rPr>
          <w:rFonts w:cs="Arial"/>
          <w:sz w:val="22"/>
          <w:szCs w:val="22"/>
          <w:rPrChange w:id="316" w:author="AB" w:date="2020-01-15T14:55:00Z">
            <w:rPr/>
          </w:rPrChange>
        </w:rPr>
        <w:t xml:space="preserve">encyjna </w:t>
      </w:r>
      <w:ins w:id="317" w:author="AB" w:date="2020-01-07T11:45:00Z">
        <w:r w:rsidR="006D36D2" w:rsidRPr="00E243C4">
          <w:rPr>
            <w:rFonts w:cs="Arial"/>
            <w:sz w:val="22"/>
            <w:szCs w:val="22"/>
            <w:rPrChange w:id="318" w:author="AB" w:date="2020-01-15T14:55:00Z">
              <w:rPr>
                <w:rFonts w:cs="Arial"/>
              </w:rPr>
            </w:rPrChange>
          </w:rPr>
          <w:t xml:space="preserve">nr </w:t>
        </w:r>
      </w:ins>
      <w:r w:rsidR="007D21E2" w:rsidRPr="00E243C4">
        <w:rPr>
          <w:rFonts w:cs="Arial"/>
          <w:sz w:val="22"/>
          <w:szCs w:val="22"/>
          <w:rPrChange w:id="319" w:author="AB" w:date="2020-01-15T14:55:00Z">
            <w:rPr/>
          </w:rPrChange>
        </w:rPr>
        <w:t>70</w:t>
      </w:r>
      <w:ins w:id="320" w:author="AB" w:date="2020-01-07T11:45:00Z">
        <w:r w:rsidR="006D36D2" w:rsidRPr="00E243C4">
          <w:rPr>
            <w:rFonts w:cs="Arial"/>
            <w:sz w:val="22"/>
            <w:szCs w:val="22"/>
            <w:rPrChange w:id="321" w:author="AB" w:date="2020-01-15T14:55:00Z">
              <w:rPr>
                <w:rFonts w:cs="Arial"/>
              </w:rPr>
            </w:rPrChange>
          </w:rPr>
          <w:t>,</w:t>
        </w:r>
      </w:ins>
      <w:r w:rsidR="007D21E2" w:rsidRPr="00E243C4">
        <w:rPr>
          <w:rFonts w:cs="Arial"/>
          <w:sz w:val="22"/>
          <w:szCs w:val="22"/>
          <w:rPrChange w:id="322" w:author="AB" w:date="2020-01-15T14:55:00Z">
            <w:rPr/>
          </w:rPrChange>
        </w:rPr>
        <w:t xml:space="preserve"> o powierzchni 630</w:t>
      </w:r>
      <w:ins w:id="323" w:author="AB" w:date="2020-01-07T11:45:00Z">
        <w:r w:rsidR="006D36D2" w:rsidRPr="00E243C4">
          <w:rPr>
            <w:rFonts w:cs="Arial"/>
            <w:sz w:val="22"/>
            <w:szCs w:val="22"/>
            <w:rPrChange w:id="324" w:author="AB" w:date="2020-01-15T14:55:00Z">
              <w:rPr>
                <w:rFonts w:cs="Arial"/>
              </w:rPr>
            </w:rPrChange>
          </w:rPr>
          <w:t xml:space="preserve"> </w:t>
        </w:r>
      </w:ins>
      <w:r w:rsidR="007D21E2" w:rsidRPr="00E243C4">
        <w:rPr>
          <w:rFonts w:cs="Arial"/>
          <w:sz w:val="22"/>
          <w:szCs w:val="22"/>
          <w:rPrChange w:id="325" w:author="AB" w:date="2020-01-15T14:55:00Z">
            <w:rPr/>
          </w:rPrChange>
        </w:rPr>
        <w:t>m</w:t>
      </w:r>
      <w:r w:rsidR="007D21E2" w:rsidRPr="008100E1">
        <w:rPr>
          <w:rFonts w:asciiTheme="minorHAnsi" w:hAnsiTheme="minorHAnsi" w:cstheme="minorHAnsi" w:hint="eastAsia"/>
          <w:sz w:val="22"/>
          <w:szCs w:val="22"/>
          <w:rPrChange w:id="326" w:author="AB" w:date="2020-03-04T10:07:00Z">
            <w:rPr>
              <w:rFonts w:hint="eastAsia"/>
            </w:rPr>
          </w:rPrChange>
        </w:rPr>
        <w:t>²</w:t>
      </w:r>
      <w:r w:rsidR="007D21E2" w:rsidRPr="00E243C4">
        <w:rPr>
          <w:rFonts w:cs="Arial"/>
          <w:sz w:val="22"/>
          <w:szCs w:val="22"/>
          <w:rPrChange w:id="327" w:author="AB" w:date="2020-01-15T14:55:00Z">
            <w:rPr/>
          </w:rPrChange>
        </w:rPr>
        <w:t>, tworzy</w:t>
      </w:r>
      <w:r w:rsidRPr="00E243C4">
        <w:rPr>
          <w:rFonts w:cs="Arial"/>
          <w:sz w:val="22"/>
          <w:szCs w:val="22"/>
          <w:rPrChange w:id="328" w:author="AB" w:date="2020-01-15T14:55:00Z">
            <w:rPr/>
          </w:rPrChange>
        </w:rPr>
        <w:t xml:space="preserve"> regularny zwarty kształt zbliżony do prostokąta o wymiarach</w:t>
      </w:r>
      <w:ins w:id="329" w:author="AB" w:date="2020-01-07T11:46:00Z">
        <w:r w:rsidR="006D36D2" w:rsidRPr="00E243C4">
          <w:rPr>
            <w:rFonts w:cs="Arial"/>
            <w:sz w:val="22"/>
            <w:szCs w:val="22"/>
            <w:rPrChange w:id="330" w:author="AB" w:date="2020-01-15T14:55:00Z">
              <w:rPr>
                <w:rFonts w:cs="Arial"/>
              </w:rPr>
            </w:rPrChange>
          </w:rPr>
          <w:t xml:space="preserve"> ok.</w:t>
        </w:r>
      </w:ins>
      <w:ins w:id="331" w:author="AB" w:date="2020-01-07T11:45:00Z">
        <w:r w:rsidR="006D36D2" w:rsidRPr="00E243C4">
          <w:rPr>
            <w:rFonts w:cs="Arial"/>
            <w:sz w:val="22"/>
            <w:szCs w:val="22"/>
            <w:rPrChange w:id="332" w:author="AB" w:date="2020-01-15T14:55:00Z">
              <w:rPr>
                <w:rFonts w:cs="Arial"/>
              </w:rPr>
            </w:rPrChange>
          </w:rPr>
          <w:t>:</w:t>
        </w:r>
      </w:ins>
      <w:r w:rsidRPr="00E243C4">
        <w:rPr>
          <w:rFonts w:cs="Arial"/>
          <w:sz w:val="22"/>
          <w:szCs w:val="22"/>
          <w:rPrChange w:id="333" w:author="AB" w:date="2020-01-15T14:55:00Z">
            <w:rPr/>
          </w:rPrChange>
        </w:rPr>
        <w:t xml:space="preserve"> </w:t>
      </w:r>
      <w:del w:id="334" w:author="AB" w:date="2020-01-07T11:46:00Z">
        <w:r w:rsidRPr="00E243C4" w:rsidDel="006D36D2">
          <w:rPr>
            <w:rFonts w:cs="Arial"/>
            <w:sz w:val="22"/>
            <w:szCs w:val="22"/>
            <w:rPrChange w:id="335" w:author="AB" w:date="2020-01-15T14:55:00Z">
              <w:rPr/>
            </w:rPrChange>
          </w:rPr>
          <w:delText xml:space="preserve">około </w:delText>
        </w:r>
      </w:del>
      <w:r w:rsidRPr="00E243C4">
        <w:rPr>
          <w:rFonts w:cs="Arial"/>
          <w:sz w:val="22"/>
          <w:szCs w:val="22"/>
          <w:rPrChange w:id="336" w:author="AB" w:date="2020-01-15T14:55:00Z">
            <w:rPr/>
          </w:rPrChange>
        </w:rPr>
        <w:t>17</w:t>
      </w:r>
      <w:ins w:id="337" w:author="AB" w:date="2020-01-07T11:46:00Z">
        <w:r w:rsidR="006D36D2" w:rsidRPr="00E243C4">
          <w:rPr>
            <w:rFonts w:cs="Arial"/>
            <w:sz w:val="22"/>
            <w:szCs w:val="22"/>
            <w:rPrChange w:id="338" w:author="AB" w:date="2020-01-15T14:55:00Z">
              <w:rPr>
                <w:rFonts w:cs="Arial"/>
              </w:rPr>
            </w:rPrChange>
          </w:rPr>
          <w:t xml:space="preserve"> </w:t>
        </w:r>
      </w:ins>
      <w:r w:rsidRPr="00E243C4">
        <w:rPr>
          <w:rFonts w:cs="Arial"/>
          <w:sz w:val="22"/>
          <w:szCs w:val="22"/>
          <w:rPrChange w:id="339" w:author="AB" w:date="2020-01-15T14:55:00Z">
            <w:rPr/>
          </w:rPrChange>
        </w:rPr>
        <w:t xml:space="preserve">m (strona północna), </w:t>
      </w:r>
      <w:del w:id="340" w:author="AB" w:date="2020-01-07T11:46:00Z">
        <w:r w:rsidRPr="00E243C4" w:rsidDel="006D36D2">
          <w:rPr>
            <w:rFonts w:cs="Arial"/>
            <w:sz w:val="22"/>
            <w:szCs w:val="22"/>
            <w:rPrChange w:id="341" w:author="AB" w:date="2020-01-15T14:55:00Z">
              <w:rPr/>
            </w:rPrChange>
          </w:rPr>
          <w:delText xml:space="preserve">na około </w:delText>
        </w:r>
      </w:del>
      <w:r w:rsidRPr="00E243C4">
        <w:rPr>
          <w:rFonts w:cs="Arial"/>
          <w:sz w:val="22"/>
          <w:szCs w:val="22"/>
          <w:rPrChange w:id="342" w:author="AB" w:date="2020-01-15T14:55:00Z">
            <w:rPr/>
          </w:rPrChange>
        </w:rPr>
        <w:t>37</w:t>
      </w:r>
      <w:ins w:id="343" w:author="AB" w:date="2020-01-07T11:46:00Z">
        <w:r w:rsidR="006D36D2" w:rsidRPr="00E243C4">
          <w:rPr>
            <w:rFonts w:cs="Arial"/>
            <w:sz w:val="22"/>
            <w:szCs w:val="22"/>
            <w:rPrChange w:id="344" w:author="AB" w:date="2020-01-15T14:55:00Z">
              <w:rPr>
                <w:rFonts w:cs="Arial"/>
              </w:rPr>
            </w:rPrChange>
          </w:rPr>
          <w:t xml:space="preserve"> </w:t>
        </w:r>
      </w:ins>
      <w:r w:rsidRPr="00E243C4">
        <w:rPr>
          <w:rFonts w:cs="Arial"/>
          <w:sz w:val="22"/>
          <w:szCs w:val="22"/>
          <w:rPrChange w:id="345" w:author="AB" w:date="2020-01-15T14:55:00Z">
            <w:rPr/>
          </w:rPrChange>
        </w:rPr>
        <w:t xml:space="preserve">m (strona wschodnia), </w:t>
      </w:r>
      <w:del w:id="346" w:author="AB" w:date="2020-01-07T11:46:00Z">
        <w:r w:rsidRPr="00E243C4" w:rsidDel="00227FF0">
          <w:rPr>
            <w:rFonts w:cs="Arial"/>
            <w:sz w:val="22"/>
            <w:szCs w:val="22"/>
            <w:rPrChange w:id="347" w:author="AB" w:date="2020-01-15T14:55:00Z">
              <w:rPr/>
            </w:rPrChange>
          </w:rPr>
          <w:delText xml:space="preserve">na około </w:delText>
        </w:r>
      </w:del>
      <w:r w:rsidRPr="00E243C4">
        <w:rPr>
          <w:rFonts w:cs="Arial"/>
          <w:sz w:val="22"/>
          <w:szCs w:val="22"/>
          <w:rPrChange w:id="348" w:author="AB" w:date="2020-01-15T14:55:00Z">
            <w:rPr/>
          </w:rPrChange>
        </w:rPr>
        <w:t>18</w:t>
      </w:r>
      <w:ins w:id="349" w:author="AB" w:date="2020-03-04T10:07:00Z">
        <w:r w:rsidR="008100E1">
          <w:rPr>
            <w:rFonts w:cs="Arial"/>
            <w:sz w:val="22"/>
            <w:szCs w:val="22"/>
          </w:rPr>
          <w:t xml:space="preserve"> </w:t>
        </w:r>
      </w:ins>
      <w:r w:rsidRPr="00E243C4">
        <w:rPr>
          <w:rFonts w:cs="Arial"/>
          <w:sz w:val="22"/>
          <w:szCs w:val="22"/>
          <w:rPrChange w:id="350" w:author="AB" w:date="2020-01-15T14:55:00Z">
            <w:rPr/>
          </w:rPrChange>
        </w:rPr>
        <w:t>m (strona południowa)</w:t>
      </w:r>
      <w:del w:id="351" w:author="AB" w:date="2020-01-07T11:46:00Z">
        <w:r w:rsidRPr="00E243C4" w:rsidDel="00227FF0">
          <w:rPr>
            <w:rFonts w:cs="Arial"/>
            <w:sz w:val="22"/>
            <w:szCs w:val="22"/>
            <w:rPrChange w:id="352" w:author="AB" w:date="2020-01-15T14:55:00Z">
              <w:rPr/>
            </w:rPrChange>
          </w:rPr>
          <w:delText xml:space="preserve">, na około </w:delText>
        </w:r>
      </w:del>
      <w:ins w:id="353" w:author="AB" w:date="2020-01-07T11:46:00Z">
        <w:r w:rsidR="00227FF0" w:rsidRPr="00E243C4">
          <w:rPr>
            <w:rFonts w:cs="Arial"/>
            <w:sz w:val="22"/>
            <w:szCs w:val="22"/>
            <w:rPrChange w:id="354" w:author="AB" w:date="2020-01-15T14:55:00Z">
              <w:rPr>
                <w:rFonts w:cs="Arial"/>
              </w:rPr>
            </w:rPrChange>
          </w:rPr>
          <w:t xml:space="preserve"> i </w:t>
        </w:r>
      </w:ins>
      <w:r w:rsidRPr="00E243C4">
        <w:rPr>
          <w:rFonts w:cs="Arial"/>
          <w:sz w:val="22"/>
          <w:szCs w:val="22"/>
          <w:rPrChange w:id="355" w:author="AB" w:date="2020-01-15T14:55:00Z">
            <w:rPr/>
          </w:rPrChange>
        </w:rPr>
        <w:t>36</w:t>
      </w:r>
      <w:ins w:id="356" w:author="AB" w:date="2020-03-04T10:07:00Z">
        <w:r w:rsidR="008100E1">
          <w:rPr>
            <w:rFonts w:cs="Arial"/>
            <w:sz w:val="22"/>
            <w:szCs w:val="22"/>
          </w:rPr>
          <w:t xml:space="preserve"> </w:t>
        </w:r>
      </w:ins>
      <w:r w:rsidRPr="00E243C4">
        <w:rPr>
          <w:rFonts w:cs="Arial"/>
          <w:sz w:val="22"/>
          <w:szCs w:val="22"/>
          <w:rPrChange w:id="357" w:author="AB" w:date="2020-01-15T14:55:00Z">
            <w:rPr/>
          </w:rPrChange>
        </w:rPr>
        <w:t>m (strona zachodnia). Niemal cała nieruchomość jest zabudowana budynkiem przeznaczonym na cele produkcyjne o jednej kondygnacji naziemnej.</w:t>
      </w:r>
      <w:ins w:id="358" w:author="AB" w:date="2020-01-07T11:46:00Z">
        <w:r w:rsidR="00227FF0" w:rsidRPr="00E243C4">
          <w:rPr>
            <w:rFonts w:cs="Arial"/>
            <w:sz w:val="22"/>
            <w:szCs w:val="22"/>
            <w:rPrChange w:id="359" w:author="AB" w:date="2020-01-15T14:55:00Z">
              <w:rPr>
                <w:rFonts w:cs="Arial"/>
              </w:rPr>
            </w:rPrChange>
          </w:rPr>
          <w:t xml:space="preserve"> </w:t>
        </w:r>
      </w:ins>
      <w:del w:id="360" w:author="AB" w:date="2020-01-07T11:47:00Z">
        <w:r w:rsidRPr="00E243C4" w:rsidDel="00227FF0">
          <w:rPr>
            <w:rFonts w:cs="Arial"/>
            <w:sz w:val="22"/>
            <w:szCs w:val="22"/>
            <w:rPrChange w:id="361" w:author="AB" w:date="2020-01-15T14:55:00Z">
              <w:rPr/>
            </w:rPrChange>
          </w:rPr>
          <w:delText xml:space="preserve"> </w:delText>
        </w:r>
      </w:del>
      <w:r w:rsidRPr="00E243C4">
        <w:rPr>
          <w:rFonts w:cs="Arial"/>
          <w:sz w:val="22"/>
          <w:szCs w:val="22"/>
          <w:rPrChange w:id="362" w:author="AB" w:date="2020-01-15T14:55:00Z">
            <w:rPr/>
          </w:rPrChange>
        </w:rPr>
        <w:t>Ogrodzeniem nieruchomości są w zdecydowanej większości ściany budynków, brak ogrodzenia od strony północnej. W zasięgu działki pełna infrastruktura miejska. Nieruchomość jest zabudowana dwoma budynkami produkcyjnymi, o jednej kondygnacji. Budynek został wybudow</w:t>
      </w:r>
      <w:r w:rsidR="007D21E2" w:rsidRPr="00E243C4">
        <w:rPr>
          <w:rFonts w:cs="Arial"/>
          <w:sz w:val="22"/>
          <w:szCs w:val="22"/>
          <w:rPrChange w:id="363" w:author="AB" w:date="2020-01-15T14:55:00Z">
            <w:rPr/>
          </w:rPrChange>
        </w:rPr>
        <w:t>any w technologii tradycyjnej</w:t>
      </w:r>
      <w:ins w:id="364" w:author="AB" w:date="2020-01-07T13:07:00Z">
        <w:r w:rsidR="00F36CC4" w:rsidRPr="00E243C4">
          <w:rPr>
            <w:rFonts w:cs="Arial"/>
            <w:sz w:val="22"/>
            <w:szCs w:val="22"/>
            <w:rPrChange w:id="365" w:author="AB" w:date="2020-01-15T14:55:00Z">
              <w:rPr>
                <w:rFonts w:cs="Arial"/>
              </w:rPr>
            </w:rPrChange>
          </w:rPr>
          <w:t xml:space="preserve"> </w:t>
        </w:r>
      </w:ins>
      <w:r w:rsidR="007D21E2" w:rsidRPr="00E243C4">
        <w:rPr>
          <w:rFonts w:cs="Arial"/>
          <w:sz w:val="22"/>
          <w:szCs w:val="22"/>
          <w:rPrChange w:id="366" w:author="AB" w:date="2020-01-15T14:55:00Z">
            <w:rPr/>
          </w:rPrChange>
        </w:rPr>
        <w:t>- powierzchnia zabudowy – 448</w:t>
      </w:r>
      <w:ins w:id="367" w:author="AB" w:date="2020-01-07T11:47:00Z">
        <w:r w:rsidR="00227FF0" w:rsidRPr="00E243C4">
          <w:rPr>
            <w:rFonts w:cs="Arial"/>
            <w:sz w:val="22"/>
            <w:szCs w:val="22"/>
            <w:rPrChange w:id="368" w:author="AB" w:date="2020-01-15T14:55:00Z">
              <w:rPr>
                <w:rFonts w:cs="Arial"/>
              </w:rPr>
            </w:rPrChange>
          </w:rPr>
          <w:t xml:space="preserve"> </w:t>
        </w:r>
      </w:ins>
      <w:r w:rsidR="007D21E2" w:rsidRPr="00E243C4">
        <w:rPr>
          <w:rFonts w:cs="Arial"/>
          <w:sz w:val="22"/>
          <w:szCs w:val="22"/>
          <w:rPrChange w:id="369" w:author="AB" w:date="2020-01-15T14:55:00Z">
            <w:rPr/>
          </w:rPrChange>
        </w:rPr>
        <w:t>m</w:t>
      </w:r>
      <w:r w:rsidR="007D21E2" w:rsidRPr="008100E1">
        <w:rPr>
          <w:rFonts w:asciiTheme="minorHAnsi" w:hAnsiTheme="minorHAnsi" w:cstheme="minorHAnsi" w:hint="eastAsia"/>
          <w:sz w:val="22"/>
          <w:szCs w:val="22"/>
          <w:rPrChange w:id="370" w:author="AB" w:date="2020-03-04T10:07:00Z">
            <w:rPr>
              <w:rFonts w:hint="eastAsia"/>
            </w:rPr>
          </w:rPrChange>
        </w:rPr>
        <w:t>²</w:t>
      </w:r>
      <w:r w:rsidRPr="00E243C4">
        <w:rPr>
          <w:rFonts w:cs="Arial"/>
          <w:sz w:val="22"/>
          <w:szCs w:val="22"/>
          <w:rPrChange w:id="371" w:author="AB" w:date="2020-01-15T14:55:00Z">
            <w:rPr/>
          </w:rPrChange>
        </w:rPr>
        <w:t xml:space="preserve"> </w:t>
      </w:r>
      <w:r w:rsidR="007D21E2" w:rsidRPr="00E243C4">
        <w:rPr>
          <w:rFonts w:cs="Arial"/>
          <w:sz w:val="22"/>
          <w:szCs w:val="22"/>
          <w:rPrChange w:id="372" w:author="AB" w:date="2020-01-15T14:55:00Z">
            <w:rPr/>
          </w:rPrChange>
        </w:rPr>
        <w:t xml:space="preserve">. </w:t>
      </w:r>
      <w:r w:rsidRPr="00E243C4">
        <w:rPr>
          <w:rFonts w:cs="Arial"/>
          <w:sz w:val="22"/>
          <w:szCs w:val="22"/>
          <w:rPrChange w:id="373" w:author="AB" w:date="2020-01-15T14:55:00Z">
            <w:rPr/>
          </w:rPrChange>
        </w:rPr>
        <w:t>W budynku mieści się kilka pomieszczeń produkcyjnych, z których wszystkie mogą być wykorzystywane na cele produkcyjne oraz magazynowe. Na nieruchomości znajduje się również budynek produkcyjn</w:t>
      </w:r>
      <w:r w:rsidR="007D21E2" w:rsidRPr="00E243C4">
        <w:rPr>
          <w:rFonts w:cs="Arial"/>
          <w:sz w:val="22"/>
          <w:szCs w:val="22"/>
          <w:rPrChange w:id="374" w:author="AB" w:date="2020-01-15T14:55:00Z">
            <w:rPr/>
          </w:rPrChange>
        </w:rPr>
        <w:t>y o powierzchni zabudowy 54 m</w:t>
      </w:r>
      <w:r w:rsidR="007D21E2" w:rsidRPr="008100E1">
        <w:rPr>
          <w:rFonts w:asciiTheme="minorHAnsi" w:hAnsiTheme="minorHAnsi" w:cstheme="minorHAnsi" w:hint="eastAsia"/>
          <w:sz w:val="22"/>
          <w:szCs w:val="22"/>
          <w:rPrChange w:id="375" w:author="AB" w:date="2020-03-04T10:07:00Z">
            <w:rPr>
              <w:rFonts w:hint="eastAsia"/>
            </w:rPr>
          </w:rPrChange>
        </w:rPr>
        <w:t>²</w:t>
      </w:r>
      <w:ins w:id="376" w:author="AB" w:date="2020-01-07T11:47:00Z">
        <w:r w:rsidR="00227FF0" w:rsidRPr="00E243C4">
          <w:rPr>
            <w:rFonts w:cs="Arial"/>
            <w:sz w:val="22"/>
            <w:szCs w:val="22"/>
            <w:rPrChange w:id="377" w:author="AB" w:date="2020-01-15T14:55:00Z">
              <w:rPr>
                <w:rFonts w:cs="Arial"/>
              </w:rPr>
            </w:rPrChange>
          </w:rPr>
          <w:t>,</w:t>
        </w:r>
      </w:ins>
      <w:r w:rsidRPr="00E243C4">
        <w:rPr>
          <w:rFonts w:cs="Arial"/>
          <w:sz w:val="22"/>
          <w:szCs w:val="22"/>
          <w:rPrChange w:id="378" w:author="AB" w:date="2020-01-15T14:55:00Z">
            <w:rPr/>
          </w:rPrChange>
        </w:rPr>
        <w:t xml:space="preserve"> który stanowi dodatkowe zabudowania na nieruchomoś</w:t>
      </w:r>
      <w:r w:rsidR="007D21E2" w:rsidRPr="00E243C4">
        <w:rPr>
          <w:rFonts w:cs="Arial"/>
          <w:sz w:val="22"/>
          <w:szCs w:val="22"/>
          <w:rPrChange w:id="379" w:author="AB" w:date="2020-01-15T14:55:00Z">
            <w:rPr/>
          </w:rPrChange>
        </w:rPr>
        <w:t>ci.</w:t>
      </w:r>
    </w:p>
    <w:p w14:paraId="03EA8530" w14:textId="570446FF" w:rsidR="00227FF0" w:rsidRPr="00E243C4" w:rsidRDefault="00227FF0" w:rsidP="006D36D2">
      <w:pPr>
        <w:pStyle w:val="Akapitzlist"/>
        <w:spacing w:before="120"/>
        <w:ind w:left="0"/>
        <w:jc w:val="both"/>
        <w:rPr>
          <w:ins w:id="380" w:author="AB" w:date="2020-01-07T11:48:00Z"/>
          <w:rFonts w:cs="Arial"/>
          <w:sz w:val="22"/>
          <w:szCs w:val="22"/>
          <w:rPrChange w:id="381" w:author="AB" w:date="2020-01-15T14:55:00Z">
            <w:rPr>
              <w:ins w:id="382" w:author="AB" w:date="2020-01-07T11:48:00Z"/>
              <w:rFonts w:cs="Arial"/>
            </w:rPr>
          </w:rPrChange>
        </w:rPr>
      </w:pPr>
    </w:p>
    <w:p w14:paraId="463CF2AC" w14:textId="07C7B863" w:rsidR="00227FF0" w:rsidRPr="00E243C4" w:rsidRDefault="00227FF0">
      <w:pPr>
        <w:pStyle w:val="Akapitzlist"/>
        <w:numPr>
          <w:ilvl w:val="0"/>
          <w:numId w:val="10"/>
        </w:numPr>
        <w:spacing w:before="120"/>
        <w:ind w:hanging="720"/>
        <w:jc w:val="both"/>
        <w:rPr>
          <w:ins w:id="383" w:author="AB" w:date="2020-01-07T11:48:00Z"/>
          <w:rFonts w:cs="Arial"/>
          <w:b/>
          <w:bCs/>
          <w:sz w:val="22"/>
          <w:szCs w:val="22"/>
          <w:rPrChange w:id="384" w:author="AB" w:date="2020-01-15T14:55:00Z">
            <w:rPr>
              <w:ins w:id="385" w:author="AB" w:date="2020-01-07T11:48:00Z"/>
            </w:rPr>
          </w:rPrChange>
        </w:rPr>
        <w:pPrChange w:id="386" w:author="AB" w:date="2020-01-07T12:30:00Z">
          <w:pPr>
            <w:spacing w:before="120"/>
            <w:jc w:val="both"/>
          </w:pPr>
        </w:pPrChange>
      </w:pPr>
      <w:ins w:id="387" w:author="AB" w:date="2020-01-07T11:48:00Z">
        <w:r w:rsidRPr="00E243C4">
          <w:rPr>
            <w:rFonts w:cs="Arial"/>
            <w:b/>
            <w:bCs/>
            <w:sz w:val="22"/>
            <w:szCs w:val="22"/>
            <w:rPrChange w:id="388" w:author="AB" w:date="2020-01-15T14:55:00Z">
              <w:rPr/>
            </w:rPrChange>
          </w:rPr>
          <w:t xml:space="preserve">Wskazanie przeznaczenia </w:t>
        </w:r>
      </w:ins>
      <w:ins w:id="389" w:author="AB" w:date="2020-01-07T12:29:00Z">
        <w:r w:rsidR="003552F7" w:rsidRPr="00E243C4">
          <w:rPr>
            <w:rFonts w:cs="Arial"/>
            <w:b/>
            <w:bCs/>
            <w:sz w:val="22"/>
            <w:szCs w:val="22"/>
            <w:rPrChange w:id="390" w:author="AB" w:date="2020-01-15T14:55:00Z">
              <w:rPr>
                <w:rFonts w:cs="Arial"/>
                <w:b/>
                <w:bCs/>
              </w:rPr>
            </w:rPrChange>
          </w:rPr>
          <w:t>nie</w:t>
        </w:r>
      </w:ins>
      <w:ins w:id="391" w:author="AB" w:date="2020-01-07T12:30:00Z">
        <w:r w:rsidR="003552F7" w:rsidRPr="00E243C4">
          <w:rPr>
            <w:rFonts w:cs="Arial"/>
            <w:b/>
            <w:bCs/>
            <w:sz w:val="22"/>
            <w:szCs w:val="22"/>
            <w:rPrChange w:id="392" w:author="AB" w:date="2020-01-15T14:55:00Z">
              <w:rPr>
                <w:rFonts w:cs="Arial"/>
                <w:b/>
                <w:bCs/>
              </w:rPr>
            </w:rPrChange>
          </w:rPr>
          <w:t>ru</w:t>
        </w:r>
      </w:ins>
      <w:ins w:id="393" w:author="AB" w:date="2020-01-07T12:29:00Z">
        <w:r w:rsidR="003552F7" w:rsidRPr="00E243C4">
          <w:rPr>
            <w:rFonts w:cs="Arial"/>
            <w:b/>
            <w:bCs/>
            <w:sz w:val="22"/>
            <w:szCs w:val="22"/>
            <w:rPrChange w:id="394" w:author="AB" w:date="2020-01-15T14:55:00Z">
              <w:rPr>
                <w:rFonts w:cs="Arial"/>
                <w:b/>
                <w:bCs/>
              </w:rPr>
            </w:rPrChange>
          </w:rPr>
          <w:t>ch</w:t>
        </w:r>
      </w:ins>
      <w:ins w:id="395" w:author="AB" w:date="2020-01-07T12:30:00Z">
        <w:r w:rsidR="003552F7" w:rsidRPr="00E243C4">
          <w:rPr>
            <w:rFonts w:cs="Arial"/>
            <w:b/>
            <w:bCs/>
            <w:sz w:val="22"/>
            <w:szCs w:val="22"/>
            <w:rPrChange w:id="396" w:author="AB" w:date="2020-01-15T14:55:00Z">
              <w:rPr>
                <w:rFonts w:cs="Arial"/>
                <w:b/>
                <w:bCs/>
              </w:rPr>
            </w:rPrChange>
          </w:rPr>
          <w:t xml:space="preserve">omości </w:t>
        </w:r>
      </w:ins>
      <w:ins w:id="397" w:author="AB" w:date="2020-01-07T11:48:00Z">
        <w:r w:rsidRPr="00E243C4">
          <w:rPr>
            <w:rFonts w:cs="Arial"/>
            <w:b/>
            <w:bCs/>
            <w:sz w:val="22"/>
            <w:szCs w:val="22"/>
            <w:rPrChange w:id="398" w:author="AB" w:date="2020-01-15T14:55:00Z">
              <w:rPr/>
            </w:rPrChange>
          </w:rPr>
          <w:t>w planie miejscowym</w:t>
        </w:r>
      </w:ins>
    </w:p>
    <w:p w14:paraId="2B368767" w14:textId="0B7A4640" w:rsidR="00227FF0" w:rsidRPr="00E243C4" w:rsidRDefault="00227FF0" w:rsidP="00227FF0">
      <w:pPr>
        <w:spacing w:before="120"/>
        <w:jc w:val="both"/>
        <w:rPr>
          <w:ins w:id="399" w:author="AB" w:date="2020-01-07T11:48:00Z"/>
          <w:rFonts w:cs="Arial"/>
          <w:sz w:val="22"/>
          <w:szCs w:val="22"/>
          <w:rPrChange w:id="400" w:author="AB" w:date="2020-01-15T14:55:00Z">
            <w:rPr>
              <w:ins w:id="401" w:author="AB" w:date="2020-01-07T11:48:00Z"/>
              <w:rFonts w:cs="Arial"/>
            </w:rPr>
          </w:rPrChange>
        </w:rPr>
      </w:pPr>
      <w:ins w:id="402" w:author="AB" w:date="2020-01-07T11:48:00Z">
        <w:r w:rsidRPr="00E243C4">
          <w:rPr>
            <w:rFonts w:cs="Arial"/>
            <w:sz w:val="22"/>
            <w:szCs w:val="22"/>
            <w:rPrChange w:id="403" w:author="AB" w:date="2020-01-15T14:55:00Z">
              <w:rPr>
                <w:rFonts w:cs="Arial"/>
              </w:rPr>
            </w:rPrChange>
          </w:rPr>
          <w:t>Uchwałą nr 143/VIII/99 Rady Gminy Warszawa – Centrum z dnia 29 kwietnia 1999 r. w sprawie miejscowego planu zagospodarowania przestrzennego rejonu</w:t>
        </w:r>
      </w:ins>
      <w:ins w:id="404" w:author="AB" w:date="2020-01-15T15:02:00Z">
        <w:r w:rsidR="00E243C4">
          <w:rPr>
            <w:rFonts w:cs="Arial"/>
            <w:sz w:val="22"/>
            <w:szCs w:val="22"/>
          </w:rPr>
          <w:t xml:space="preserve"> </w:t>
        </w:r>
      </w:ins>
      <w:ins w:id="405" w:author="AB" w:date="2020-01-07T11:48:00Z">
        <w:r w:rsidRPr="00E243C4">
          <w:rPr>
            <w:rFonts w:cs="Arial"/>
            <w:sz w:val="22"/>
            <w:szCs w:val="22"/>
            <w:rPrChange w:id="406" w:author="AB" w:date="2020-01-15T14:55:00Z">
              <w:rPr>
                <w:rFonts w:cs="Arial"/>
              </w:rPr>
            </w:rPrChange>
          </w:rPr>
          <w:t>ul.</w:t>
        </w:r>
      </w:ins>
      <w:ins w:id="407" w:author="AB" w:date="2020-01-15T15:01:00Z">
        <w:r w:rsidR="00E243C4">
          <w:rPr>
            <w:rFonts w:cs="Arial"/>
            <w:sz w:val="22"/>
            <w:szCs w:val="22"/>
          </w:rPr>
          <w:t xml:space="preserve"> </w:t>
        </w:r>
      </w:ins>
      <w:ins w:id="408" w:author="AB" w:date="2020-01-07T11:48:00Z">
        <w:r w:rsidRPr="00E243C4">
          <w:rPr>
            <w:rFonts w:cs="Arial"/>
            <w:sz w:val="22"/>
            <w:szCs w:val="22"/>
            <w:rPrChange w:id="409" w:author="AB" w:date="2020-01-15T14:55:00Z">
              <w:rPr>
                <w:rFonts w:cs="Arial"/>
              </w:rPr>
            </w:rPrChange>
          </w:rPr>
          <w:t>Grochowskiej na odcinku od ul. Lubelskiej do ulic Kaleńskiej i Modrzewiowej przedmiotow</w:t>
        </w:r>
      </w:ins>
      <w:ins w:id="410" w:author="AB" w:date="2020-01-07T11:49:00Z">
        <w:r w:rsidRPr="00E243C4">
          <w:rPr>
            <w:rFonts w:cs="Arial"/>
            <w:sz w:val="22"/>
            <w:szCs w:val="22"/>
            <w:rPrChange w:id="411" w:author="AB" w:date="2020-01-15T14:55:00Z">
              <w:rPr>
                <w:rFonts w:cs="Arial"/>
              </w:rPr>
            </w:rPrChange>
          </w:rPr>
          <w:t>e</w:t>
        </w:r>
      </w:ins>
      <w:ins w:id="412" w:author="AB" w:date="2020-01-07T11:48:00Z">
        <w:r w:rsidRPr="00E243C4">
          <w:rPr>
            <w:rFonts w:cs="Arial"/>
            <w:sz w:val="22"/>
            <w:szCs w:val="22"/>
            <w:rPrChange w:id="413" w:author="AB" w:date="2020-01-15T14:55:00Z">
              <w:rPr>
                <w:rFonts w:cs="Arial"/>
              </w:rPr>
            </w:rPrChange>
          </w:rPr>
          <w:t xml:space="preserve"> nieruchomoś</w:t>
        </w:r>
      </w:ins>
      <w:ins w:id="414" w:author="AB" w:date="2020-01-07T11:49:00Z">
        <w:r w:rsidRPr="00E243C4">
          <w:rPr>
            <w:rFonts w:cs="Arial"/>
            <w:sz w:val="22"/>
            <w:szCs w:val="22"/>
            <w:rPrChange w:id="415" w:author="AB" w:date="2020-01-15T14:55:00Z">
              <w:rPr>
                <w:rFonts w:cs="Arial"/>
              </w:rPr>
            </w:rPrChange>
          </w:rPr>
          <w:t>ci</w:t>
        </w:r>
      </w:ins>
      <w:ins w:id="416" w:author="AB" w:date="2020-01-07T11:48:00Z">
        <w:r w:rsidRPr="00E243C4">
          <w:rPr>
            <w:rFonts w:cs="Arial"/>
            <w:sz w:val="22"/>
            <w:szCs w:val="22"/>
            <w:rPrChange w:id="417" w:author="AB" w:date="2020-01-15T14:55:00Z">
              <w:rPr>
                <w:rFonts w:cs="Arial"/>
              </w:rPr>
            </w:rPrChange>
          </w:rPr>
          <w:t xml:space="preserve"> (działki ewidencyjne </w:t>
        </w:r>
      </w:ins>
      <w:ins w:id="418" w:author="AB" w:date="2020-01-07T11:49:00Z">
        <w:r w:rsidRPr="00E243C4">
          <w:rPr>
            <w:rFonts w:cs="Arial"/>
            <w:sz w:val="22"/>
            <w:szCs w:val="22"/>
            <w:rPrChange w:id="419" w:author="AB" w:date="2020-01-15T14:55:00Z">
              <w:rPr>
                <w:rFonts w:cs="Arial"/>
              </w:rPr>
            </w:rPrChange>
          </w:rPr>
          <w:t xml:space="preserve">nr </w:t>
        </w:r>
      </w:ins>
      <w:ins w:id="420" w:author="AB" w:date="2020-01-07T11:48:00Z">
        <w:r w:rsidRPr="00E243C4">
          <w:rPr>
            <w:rFonts w:cs="Arial"/>
            <w:sz w:val="22"/>
            <w:szCs w:val="22"/>
            <w:rPrChange w:id="421" w:author="AB" w:date="2020-01-15T14:55:00Z">
              <w:rPr>
                <w:rFonts w:cs="Arial"/>
              </w:rPr>
            </w:rPrChange>
          </w:rPr>
          <w:t xml:space="preserve">74 </w:t>
        </w:r>
      </w:ins>
      <w:ins w:id="422" w:author="AB" w:date="2020-01-07T11:49:00Z">
        <w:r w:rsidRPr="00E243C4">
          <w:rPr>
            <w:rFonts w:cs="Arial"/>
            <w:sz w:val="22"/>
            <w:szCs w:val="22"/>
            <w:rPrChange w:id="423" w:author="AB" w:date="2020-01-15T14:55:00Z">
              <w:rPr>
                <w:rFonts w:cs="Arial"/>
              </w:rPr>
            </w:rPrChange>
          </w:rPr>
          <w:t xml:space="preserve">i 70 </w:t>
        </w:r>
      </w:ins>
      <w:ins w:id="424" w:author="AB" w:date="2020-01-07T11:48:00Z">
        <w:r w:rsidRPr="00E243C4">
          <w:rPr>
            <w:rFonts w:cs="Arial"/>
            <w:sz w:val="22"/>
            <w:szCs w:val="22"/>
            <w:rPrChange w:id="425" w:author="AB" w:date="2020-01-15T14:55:00Z">
              <w:rPr>
                <w:rFonts w:cs="Arial"/>
              </w:rPr>
            </w:rPrChange>
          </w:rPr>
          <w:t>położone w obrębie 3-02-06) położon</w:t>
        </w:r>
      </w:ins>
      <w:ins w:id="426" w:author="AB" w:date="2020-01-07T11:49:00Z">
        <w:r w:rsidRPr="00E243C4">
          <w:rPr>
            <w:rFonts w:cs="Arial"/>
            <w:sz w:val="22"/>
            <w:szCs w:val="22"/>
            <w:rPrChange w:id="427" w:author="AB" w:date="2020-01-15T14:55:00Z">
              <w:rPr>
                <w:rFonts w:cs="Arial"/>
              </w:rPr>
            </w:rPrChange>
          </w:rPr>
          <w:t>e</w:t>
        </w:r>
      </w:ins>
      <w:ins w:id="428" w:author="AB" w:date="2020-01-07T11:48:00Z">
        <w:r w:rsidRPr="00E243C4">
          <w:rPr>
            <w:rFonts w:cs="Arial"/>
            <w:sz w:val="22"/>
            <w:szCs w:val="22"/>
            <w:rPrChange w:id="429" w:author="AB" w:date="2020-01-15T14:55:00Z">
              <w:rPr>
                <w:rFonts w:cs="Arial"/>
              </w:rPr>
            </w:rPrChange>
          </w:rPr>
          <w:t xml:space="preserve"> </w:t>
        </w:r>
      </w:ins>
      <w:ins w:id="430" w:author="AB" w:date="2020-01-07T11:49:00Z">
        <w:r w:rsidRPr="00E243C4">
          <w:rPr>
            <w:rFonts w:cs="Arial"/>
            <w:sz w:val="22"/>
            <w:szCs w:val="22"/>
            <w:rPrChange w:id="431" w:author="AB" w:date="2020-01-15T14:55:00Z">
              <w:rPr>
                <w:rFonts w:cs="Arial"/>
              </w:rPr>
            </w:rPrChange>
          </w:rPr>
          <w:t>są</w:t>
        </w:r>
      </w:ins>
      <w:ins w:id="432" w:author="AB" w:date="2020-01-07T11:48:00Z">
        <w:r w:rsidRPr="00E243C4">
          <w:rPr>
            <w:rFonts w:cs="Arial"/>
            <w:sz w:val="22"/>
            <w:szCs w:val="22"/>
            <w:rPrChange w:id="433" w:author="AB" w:date="2020-01-15T14:55:00Z">
              <w:rPr>
                <w:rFonts w:cs="Arial"/>
              </w:rPr>
            </w:rPrChange>
          </w:rPr>
          <w:t xml:space="preserve"> w strefie śródmieścia </w:t>
        </w:r>
        <w:r w:rsidRPr="00E243C4">
          <w:rPr>
            <w:rFonts w:cs="Arial"/>
            <w:sz w:val="22"/>
            <w:szCs w:val="22"/>
            <w:rPrChange w:id="434" w:author="AB" w:date="2020-01-15T14:55:00Z">
              <w:rPr>
                <w:rFonts w:cs="Arial"/>
              </w:rPr>
            </w:rPrChange>
          </w:rPr>
          <w:lastRenderedPageBreak/>
          <w:t>funkcjonalnego na terenie usługowym, oznaczon</w:t>
        </w:r>
      </w:ins>
      <w:ins w:id="435" w:author="AB" w:date="2020-01-07T11:49:00Z">
        <w:r w:rsidRPr="00E243C4">
          <w:rPr>
            <w:rFonts w:cs="Arial"/>
            <w:sz w:val="22"/>
            <w:szCs w:val="22"/>
            <w:rPrChange w:id="436" w:author="AB" w:date="2020-01-15T14:55:00Z">
              <w:rPr>
                <w:rFonts w:cs="Arial"/>
              </w:rPr>
            </w:rPrChange>
          </w:rPr>
          <w:t>ym</w:t>
        </w:r>
      </w:ins>
      <w:ins w:id="437" w:author="AB" w:date="2020-01-07T11:48:00Z">
        <w:r w:rsidRPr="00E243C4">
          <w:rPr>
            <w:rFonts w:cs="Arial"/>
            <w:sz w:val="22"/>
            <w:szCs w:val="22"/>
            <w:rPrChange w:id="438" w:author="AB" w:date="2020-01-15T14:55:00Z">
              <w:rPr>
                <w:rFonts w:cs="Arial"/>
              </w:rPr>
            </w:rPrChange>
          </w:rPr>
          <w:t xml:space="preserve"> symbolem U4.1.</w:t>
        </w:r>
      </w:ins>
      <w:ins w:id="439" w:author="AB" w:date="2020-01-07T11:50:00Z">
        <w:r w:rsidRPr="00E243C4">
          <w:rPr>
            <w:rFonts w:cs="Arial"/>
            <w:sz w:val="22"/>
            <w:szCs w:val="22"/>
            <w:rPrChange w:id="440" w:author="AB" w:date="2020-01-15T14:55:00Z">
              <w:rPr>
                <w:rFonts w:cs="Arial"/>
              </w:rPr>
            </w:rPrChange>
          </w:rPr>
          <w:t xml:space="preserve"> i U 4.2,</w:t>
        </w:r>
      </w:ins>
      <w:ins w:id="441" w:author="AB" w:date="2020-01-07T11:48:00Z">
        <w:r w:rsidRPr="00E243C4">
          <w:rPr>
            <w:rFonts w:cs="Arial"/>
            <w:sz w:val="22"/>
            <w:szCs w:val="22"/>
            <w:rPrChange w:id="442" w:author="AB" w:date="2020-01-15T14:55:00Z">
              <w:rPr>
                <w:rFonts w:cs="Arial"/>
              </w:rPr>
            </w:rPrChange>
          </w:rPr>
          <w:t xml:space="preserve"> dla którego: </w:t>
        </w:r>
      </w:ins>
    </w:p>
    <w:p w14:paraId="65F548DE" w14:textId="77777777" w:rsidR="00227FF0" w:rsidRPr="00E243C4" w:rsidRDefault="00227FF0" w:rsidP="00227FF0">
      <w:pPr>
        <w:pStyle w:val="Akapitzlist"/>
        <w:numPr>
          <w:ilvl w:val="1"/>
          <w:numId w:val="14"/>
        </w:numPr>
        <w:spacing w:before="120"/>
        <w:ind w:left="426" w:hanging="426"/>
        <w:jc w:val="both"/>
        <w:rPr>
          <w:ins w:id="443" w:author="AB" w:date="2020-01-07T11:48:00Z"/>
          <w:rFonts w:cs="Arial"/>
          <w:b/>
          <w:bCs/>
          <w:sz w:val="22"/>
          <w:szCs w:val="22"/>
          <w:rPrChange w:id="444" w:author="AB" w:date="2020-01-15T14:55:00Z">
            <w:rPr>
              <w:ins w:id="445" w:author="AB" w:date="2020-01-07T11:48:00Z"/>
              <w:rFonts w:cs="Arial"/>
              <w:b/>
              <w:bCs/>
            </w:rPr>
          </w:rPrChange>
        </w:rPr>
      </w:pPr>
      <w:ins w:id="446" w:author="AB" w:date="2020-01-07T11:48:00Z">
        <w:r w:rsidRPr="00E243C4">
          <w:rPr>
            <w:rFonts w:cs="Arial"/>
            <w:sz w:val="22"/>
            <w:szCs w:val="22"/>
            <w:rPrChange w:id="447" w:author="AB" w:date="2020-01-15T14:55:00Z">
              <w:rPr>
                <w:rFonts w:cs="Arial"/>
              </w:rPr>
            </w:rPrChange>
          </w:rPr>
          <w:t xml:space="preserve">ustala się priorytet dla utrzymania i rozwoju funkcji usługowych z zakresu administracji, obsługi finansowej, usług realizowanych w pomieszczeniach biurowych, sportu i rekreacji, handlu, gastronomii, oświaty i kultury oraz domów parkingowych, </w:t>
        </w:r>
      </w:ins>
    </w:p>
    <w:p w14:paraId="0DF94D4F" w14:textId="77777777" w:rsidR="00227FF0" w:rsidRPr="00E243C4" w:rsidRDefault="00227FF0" w:rsidP="00227FF0">
      <w:pPr>
        <w:pStyle w:val="Akapitzlist"/>
        <w:numPr>
          <w:ilvl w:val="1"/>
          <w:numId w:val="14"/>
        </w:numPr>
        <w:spacing w:before="120"/>
        <w:ind w:left="426" w:hanging="426"/>
        <w:jc w:val="both"/>
        <w:rPr>
          <w:ins w:id="448" w:author="AB" w:date="2020-01-07T11:48:00Z"/>
          <w:rFonts w:cs="Arial"/>
          <w:b/>
          <w:bCs/>
          <w:sz w:val="22"/>
          <w:szCs w:val="22"/>
          <w:rPrChange w:id="449" w:author="AB" w:date="2020-01-15T14:55:00Z">
            <w:rPr>
              <w:ins w:id="450" w:author="AB" w:date="2020-01-07T11:48:00Z"/>
              <w:rFonts w:cs="Arial"/>
              <w:b/>
              <w:bCs/>
            </w:rPr>
          </w:rPrChange>
        </w:rPr>
      </w:pPr>
      <w:ins w:id="451" w:author="AB" w:date="2020-01-07T11:48:00Z">
        <w:r w:rsidRPr="00E243C4">
          <w:rPr>
            <w:rFonts w:cs="Arial"/>
            <w:sz w:val="22"/>
            <w:szCs w:val="22"/>
            <w:rPrChange w:id="452" w:author="AB" w:date="2020-01-15T14:55:00Z">
              <w:rPr>
                <w:rFonts w:cs="Arial"/>
              </w:rPr>
            </w:rPrChange>
          </w:rPr>
          <w:t>dopuszcza lokalizowanie innych funkcji usługowych nie kolidujących z funkcjami preferowanymi,</w:t>
        </w:r>
      </w:ins>
    </w:p>
    <w:p w14:paraId="30178F51" w14:textId="77777777" w:rsidR="00227FF0" w:rsidRPr="00E243C4" w:rsidRDefault="00227FF0" w:rsidP="00227FF0">
      <w:pPr>
        <w:pStyle w:val="Akapitzlist"/>
        <w:numPr>
          <w:ilvl w:val="1"/>
          <w:numId w:val="14"/>
        </w:numPr>
        <w:spacing w:before="120"/>
        <w:ind w:left="426" w:hanging="426"/>
        <w:jc w:val="both"/>
        <w:rPr>
          <w:ins w:id="453" w:author="AB" w:date="2020-01-07T11:48:00Z"/>
          <w:rFonts w:cs="Arial"/>
          <w:b/>
          <w:bCs/>
          <w:sz w:val="22"/>
          <w:szCs w:val="22"/>
          <w:rPrChange w:id="454" w:author="AB" w:date="2020-01-15T14:55:00Z">
            <w:rPr>
              <w:ins w:id="455" w:author="AB" w:date="2020-01-07T11:48:00Z"/>
              <w:rFonts w:cs="Arial"/>
              <w:b/>
              <w:bCs/>
            </w:rPr>
          </w:rPrChange>
        </w:rPr>
      </w:pPr>
      <w:ins w:id="456" w:author="AB" w:date="2020-01-07T11:48:00Z">
        <w:r w:rsidRPr="00E243C4">
          <w:rPr>
            <w:rFonts w:cs="Arial"/>
            <w:sz w:val="22"/>
            <w:szCs w:val="22"/>
            <w:rPrChange w:id="457" w:author="AB" w:date="2020-01-15T14:55:00Z">
              <w:rPr>
                <w:rFonts w:cs="Arial"/>
              </w:rPr>
            </w:rPrChange>
          </w:rPr>
          <w:t>wyklucza lokalizowanie samodzielnych funkcji mieszkaniowych, obiektów produkcyjnych, magazynów, składów, obiektów i urządzeń uciążliwych oraz prowizoryczne formy zagospodarowania i użytkowania terenu;</w:t>
        </w:r>
      </w:ins>
    </w:p>
    <w:p w14:paraId="12E1D212" w14:textId="0FD88396" w:rsidR="00227FF0" w:rsidRPr="00E243C4" w:rsidRDefault="00227FF0" w:rsidP="00227FF0">
      <w:pPr>
        <w:pStyle w:val="Akapitzlist"/>
        <w:numPr>
          <w:ilvl w:val="1"/>
          <w:numId w:val="14"/>
        </w:numPr>
        <w:spacing w:before="120"/>
        <w:ind w:left="426" w:hanging="426"/>
        <w:jc w:val="both"/>
        <w:rPr>
          <w:ins w:id="458" w:author="AB" w:date="2020-01-07T11:48:00Z"/>
          <w:rFonts w:cs="Arial"/>
          <w:b/>
          <w:bCs/>
          <w:sz w:val="22"/>
          <w:szCs w:val="22"/>
          <w:rPrChange w:id="459" w:author="AB" w:date="2020-01-15T14:55:00Z">
            <w:rPr>
              <w:ins w:id="460" w:author="AB" w:date="2020-01-07T11:48:00Z"/>
              <w:rFonts w:cs="Arial"/>
              <w:b/>
              <w:bCs/>
            </w:rPr>
          </w:rPrChange>
        </w:rPr>
      </w:pPr>
      <w:ins w:id="461" w:author="AB" w:date="2020-01-07T11:48:00Z">
        <w:r w:rsidRPr="00E243C4">
          <w:rPr>
            <w:rFonts w:cs="Arial"/>
            <w:sz w:val="22"/>
            <w:szCs w:val="22"/>
            <w:rPrChange w:id="462" w:author="AB" w:date="2020-01-15T14:55:00Z">
              <w:rPr>
                <w:rFonts w:cs="Arial"/>
              </w:rPr>
            </w:rPrChange>
          </w:rPr>
          <w:t>zaleca systematyczne działania mające na celu uwolnienie terenów zajętych przez zakłady produkcyjne, warsztaty, składy i magazyny, zużyte technicznie budynki biurowe, substandardowe budynki mieszkalne, oficyny i budynki gospodarcze oraz wykorzystanie ich dla wprowadzenia zabudowy usługowej,</w:t>
        </w:r>
      </w:ins>
    </w:p>
    <w:p w14:paraId="7C44C67D" w14:textId="77777777" w:rsidR="00227FF0" w:rsidRPr="00E243C4" w:rsidRDefault="00227FF0" w:rsidP="00227FF0">
      <w:pPr>
        <w:pStyle w:val="Akapitzlist"/>
        <w:numPr>
          <w:ilvl w:val="1"/>
          <w:numId w:val="14"/>
        </w:numPr>
        <w:spacing w:before="120"/>
        <w:ind w:left="426" w:hanging="426"/>
        <w:jc w:val="both"/>
        <w:rPr>
          <w:ins w:id="463" w:author="AB" w:date="2020-01-07T11:48:00Z"/>
          <w:rFonts w:cs="Arial"/>
          <w:b/>
          <w:bCs/>
          <w:sz w:val="22"/>
          <w:szCs w:val="22"/>
          <w:rPrChange w:id="464" w:author="AB" w:date="2020-01-15T14:55:00Z">
            <w:rPr>
              <w:ins w:id="465" w:author="AB" w:date="2020-01-07T11:48:00Z"/>
              <w:rFonts w:cs="Arial"/>
              <w:b/>
              <w:bCs/>
            </w:rPr>
          </w:rPrChange>
        </w:rPr>
      </w:pPr>
      <w:ins w:id="466" w:author="AB" w:date="2020-01-07T11:48:00Z">
        <w:r w:rsidRPr="00E243C4">
          <w:rPr>
            <w:rFonts w:cs="Arial"/>
            <w:sz w:val="22"/>
            <w:szCs w:val="22"/>
            <w:rPrChange w:id="467" w:author="AB" w:date="2020-01-15T14:55:00Z">
              <w:rPr>
                <w:rFonts w:cs="Arial"/>
              </w:rPr>
            </w:rPrChange>
          </w:rPr>
          <w:t xml:space="preserve">wskaźnik maksymalnej intensywności zabudowy - 2,0, </w:t>
        </w:r>
      </w:ins>
    </w:p>
    <w:p w14:paraId="757FB453" w14:textId="77777777" w:rsidR="00227FF0" w:rsidRPr="00E243C4" w:rsidRDefault="00227FF0" w:rsidP="00227FF0">
      <w:pPr>
        <w:pStyle w:val="Akapitzlist"/>
        <w:numPr>
          <w:ilvl w:val="1"/>
          <w:numId w:val="14"/>
        </w:numPr>
        <w:spacing w:before="120"/>
        <w:ind w:left="426" w:hanging="426"/>
        <w:jc w:val="both"/>
        <w:rPr>
          <w:ins w:id="468" w:author="AB" w:date="2020-01-07T11:48:00Z"/>
          <w:rFonts w:cs="Arial"/>
          <w:b/>
          <w:bCs/>
          <w:sz w:val="22"/>
          <w:szCs w:val="22"/>
          <w:rPrChange w:id="469" w:author="AB" w:date="2020-01-15T14:55:00Z">
            <w:rPr>
              <w:ins w:id="470" w:author="AB" w:date="2020-01-07T11:48:00Z"/>
              <w:rFonts w:cs="Arial"/>
              <w:b/>
              <w:bCs/>
            </w:rPr>
          </w:rPrChange>
        </w:rPr>
      </w:pPr>
      <w:ins w:id="471" w:author="AB" w:date="2020-01-07T11:48:00Z">
        <w:r w:rsidRPr="00E243C4">
          <w:rPr>
            <w:rFonts w:cs="Arial"/>
            <w:sz w:val="22"/>
            <w:szCs w:val="22"/>
            <w:rPrChange w:id="472" w:author="AB" w:date="2020-01-15T14:55:00Z">
              <w:rPr>
                <w:rFonts w:cs="Arial"/>
              </w:rPr>
            </w:rPrChange>
          </w:rPr>
          <w:t xml:space="preserve">maksymalną wysokość zabudowy – 18 m, </w:t>
        </w:r>
      </w:ins>
    </w:p>
    <w:p w14:paraId="3F35CB5D" w14:textId="77777777" w:rsidR="00227FF0" w:rsidRPr="00E243C4" w:rsidRDefault="00227FF0" w:rsidP="00227FF0">
      <w:pPr>
        <w:pStyle w:val="Akapitzlist"/>
        <w:numPr>
          <w:ilvl w:val="1"/>
          <w:numId w:val="14"/>
        </w:numPr>
        <w:spacing w:before="120"/>
        <w:ind w:left="426" w:hanging="426"/>
        <w:jc w:val="both"/>
        <w:rPr>
          <w:ins w:id="473" w:author="AB" w:date="2020-01-07T11:48:00Z"/>
          <w:rFonts w:cs="Arial"/>
          <w:b/>
          <w:bCs/>
          <w:sz w:val="22"/>
          <w:szCs w:val="22"/>
          <w:rPrChange w:id="474" w:author="AB" w:date="2020-01-15T14:55:00Z">
            <w:rPr>
              <w:ins w:id="475" w:author="AB" w:date="2020-01-07T11:48:00Z"/>
              <w:rFonts w:cs="Arial"/>
              <w:b/>
              <w:bCs/>
            </w:rPr>
          </w:rPrChange>
        </w:rPr>
      </w:pPr>
      <w:ins w:id="476" w:author="AB" w:date="2020-01-07T11:48:00Z">
        <w:r w:rsidRPr="00E243C4">
          <w:rPr>
            <w:rFonts w:cs="Arial"/>
            <w:sz w:val="22"/>
            <w:szCs w:val="22"/>
            <w:rPrChange w:id="477" w:author="AB" w:date="2020-01-15T14:55:00Z">
              <w:rPr>
                <w:rFonts w:cs="Arial"/>
              </w:rPr>
            </w:rPrChange>
          </w:rPr>
          <w:t>ukształtowanie zabudowy w pierzei ulicy Grochowskiej zgodnie z rysunkiem planu,</w:t>
        </w:r>
      </w:ins>
    </w:p>
    <w:p w14:paraId="0DC78854" w14:textId="77777777" w:rsidR="00227FF0" w:rsidRPr="00E243C4" w:rsidRDefault="00227FF0" w:rsidP="00227FF0">
      <w:pPr>
        <w:pStyle w:val="Akapitzlist"/>
        <w:numPr>
          <w:ilvl w:val="1"/>
          <w:numId w:val="14"/>
        </w:numPr>
        <w:spacing w:before="120"/>
        <w:ind w:left="426" w:hanging="426"/>
        <w:jc w:val="both"/>
        <w:rPr>
          <w:ins w:id="478" w:author="AB" w:date="2020-01-07T11:48:00Z"/>
          <w:rFonts w:cs="Arial"/>
          <w:b/>
          <w:bCs/>
          <w:sz w:val="22"/>
          <w:szCs w:val="22"/>
          <w:rPrChange w:id="479" w:author="AB" w:date="2020-01-15T14:55:00Z">
            <w:rPr>
              <w:ins w:id="480" w:author="AB" w:date="2020-01-07T11:48:00Z"/>
              <w:rFonts w:cs="Arial"/>
              <w:b/>
              <w:bCs/>
            </w:rPr>
          </w:rPrChange>
        </w:rPr>
      </w:pPr>
      <w:ins w:id="481" w:author="AB" w:date="2020-01-07T11:48:00Z">
        <w:r w:rsidRPr="00E243C4">
          <w:rPr>
            <w:rFonts w:cs="Arial"/>
            <w:sz w:val="22"/>
            <w:szCs w:val="22"/>
            <w:rPrChange w:id="482" w:author="AB" w:date="2020-01-15T14:55:00Z">
              <w:rPr>
                <w:rFonts w:cs="Arial"/>
              </w:rPr>
            </w:rPrChange>
          </w:rPr>
          <w:t xml:space="preserve">obsługę komunikacyjną działki wyłącznie z ulicy Kamionkowskiej, </w:t>
        </w:r>
      </w:ins>
    </w:p>
    <w:p w14:paraId="3AC5B451" w14:textId="77777777" w:rsidR="00227FF0" w:rsidRPr="00E243C4" w:rsidRDefault="00227FF0" w:rsidP="00227FF0">
      <w:pPr>
        <w:pStyle w:val="Akapitzlist"/>
        <w:numPr>
          <w:ilvl w:val="1"/>
          <w:numId w:val="14"/>
        </w:numPr>
        <w:spacing w:before="120"/>
        <w:ind w:left="426" w:hanging="426"/>
        <w:jc w:val="both"/>
        <w:rPr>
          <w:ins w:id="483" w:author="AB" w:date="2020-01-07T11:48:00Z"/>
          <w:rFonts w:cs="Arial"/>
          <w:b/>
          <w:bCs/>
          <w:sz w:val="22"/>
          <w:szCs w:val="22"/>
          <w:rPrChange w:id="484" w:author="AB" w:date="2020-01-15T14:55:00Z">
            <w:rPr>
              <w:ins w:id="485" w:author="AB" w:date="2020-01-07T11:48:00Z"/>
              <w:rFonts w:cs="Arial"/>
              <w:b/>
              <w:bCs/>
            </w:rPr>
          </w:rPrChange>
        </w:rPr>
      </w:pPr>
      <w:ins w:id="486" w:author="AB" w:date="2020-01-07T11:48:00Z">
        <w:r w:rsidRPr="00E243C4">
          <w:rPr>
            <w:rFonts w:cs="Arial"/>
            <w:sz w:val="22"/>
            <w:szCs w:val="22"/>
            <w:rPrChange w:id="487" w:author="AB" w:date="2020-01-15T14:55:00Z">
              <w:rPr>
                <w:rFonts w:cs="Arial"/>
              </w:rPr>
            </w:rPrChange>
          </w:rPr>
          <w:t xml:space="preserve">dopuszcza utrzymanie funkcji produkcyjnej Polskich Zakładów Optycznych pod warunkiem, że uciążliwość zakładu nie wykroczy poza granice działki, </w:t>
        </w:r>
      </w:ins>
    </w:p>
    <w:p w14:paraId="4DA34AF0" w14:textId="77777777" w:rsidR="00227FF0" w:rsidRPr="00E243C4" w:rsidRDefault="00227FF0" w:rsidP="00227FF0">
      <w:pPr>
        <w:pStyle w:val="Akapitzlist"/>
        <w:numPr>
          <w:ilvl w:val="1"/>
          <w:numId w:val="14"/>
        </w:numPr>
        <w:spacing w:before="120"/>
        <w:ind w:left="425" w:hanging="425"/>
        <w:contextualSpacing w:val="0"/>
        <w:jc w:val="both"/>
        <w:rPr>
          <w:ins w:id="488" w:author="AB" w:date="2020-01-07T11:48:00Z"/>
          <w:rFonts w:cs="Arial"/>
          <w:b/>
          <w:bCs/>
          <w:sz w:val="22"/>
          <w:szCs w:val="22"/>
          <w:rPrChange w:id="489" w:author="AB" w:date="2020-01-15T14:55:00Z">
            <w:rPr>
              <w:ins w:id="490" w:author="AB" w:date="2020-01-07T11:48:00Z"/>
              <w:rFonts w:cs="Arial"/>
              <w:b/>
              <w:bCs/>
            </w:rPr>
          </w:rPrChange>
        </w:rPr>
      </w:pPr>
      <w:ins w:id="491" w:author="AB" w:date="2020-01-07T11:48:00Z">
        <w:r w:rsidRPr="00E243C4">
          <w:rPr>
            <w:rFonts w:cs="Arial"/>
            <w:sz w:val="22"/>
            <w:szCs w:val="22"/>
            <w:rPrChange w:id="492" w:author="AB" w:date="2020-01-15T14:55:00Z">
              <w:rPr>
                <w:rFonts w:cs="Arial"/>
              </w:rPr>
            </w:rPrChange>
          </w:rPr>
          <w:t>docelowo preferowana funkcja usług realizowanych w pomieszczeniach biurowych.</w:t>
        </w:r>
      </w:ins>
    </w:p>
    <w:p w14:paraId="5A248631" w14:textId="5B004FBA" w:rsidR="00227FF0" w:rsidRPr="00E243C4" w:rsidDel="00227FF0" w:rsidRDefault="00227FF0">
      <w:pPr>
        <w:pStyle w:val="Akapitzlist"/>
        <w:spacing w:before="120"/>
        <w:ind w:left="0"/>
        <w:jc w:val="both"/>
        <w:rPr>
          <w:del w:id="493" w:author="AB" w:date="2020-01-07T11:51:00Z"/>
          <w:rFonts w:cs="Arial"/>
          <w:b/>
          <w:bCs/>
          <w:rPrChange w:id="494" w:author="AB" w:date="2020-01-15T14:55:00Z">
            <w:rPr>
              <w:del w:id="495" w:author="AB" w:date="2020-01-07T11:51:00Z"/>
              <w:b w:val="0"/>
              <w:bCs w:val="0"/>
            </w:rPr>
          </w:rPrChange>
        </w:rPr>
        <w:pPrChange w:id="496" w:author="AB" w:date="2020-01-07T11:45:00Z">
          <w:pPr>
            <w:pStyle w:val="Nagwek10"/>
            <w:keepNext/>
            <w:keepLines/>
            <w:tabs>
              <w:tab w:val="left" w:pos="309"/>
            </w:tabs>
            <w:spacing w:line="371" w:lineRule="exact"/>
            <w:ind w:firstLine="0"/>
          </w:pPr>
        </w:pPrChange>
      </w:pPr>
    </w:p>
    <w:p w14:paraId="388CE0BF" w14:textId="3E644770" w:rsidR="00370C4C" w:rsidRPr="00E243C4" w:rsidDel="00227FF0" w:rsidRDefault="007D21E2">
      <w:pPr>
        <w:pStyle w:val="Nagwek10"/>
        <w:keepNext/>
        <w:keepLines/>
        <w:tabs>
          <w:tab w:val="left" w:pos="309"/>
        </w:tabs>
        <w:spacing w:before="120" w:after="120" w:line="276" w:lineRule="auto"/>
        <w:rPr>
          <w:del w:id="497" w:author="AB" w:date="2020-01-07T11:51:00Z"/>
          <w:rFonts w:ascii="Arial" w:hAnsi="Arial" w:cs="Arial"/>
          <w:b w:val="0"/>
          <w:bCs w:val="0"/>
          <w:rPrChange w:id="498" w:author="AB" w:date="2020-01-15T14:57:00Z">
            <w:rPr>
              <w:del w:id="499" w:author="AB" w:date="2020-01-07T11:51:00Z"/>
              <w:b w:val="0"/>
              <w:bCs w:val="0"/>
            </w:rPr>
          </w:rPrChange>
        </w:rPr>
        <w:pPrChange w:id="500" w:author="AB" w:date="2020-01-07T11:44:00Z">
          <w:pPr>
            <w:pStyle w:val="Nagwek10"/>
            <w:keepNext/>
            <w:keepLines/>
            <w:tabs>
              <w:tab w:val="left" w:pos="309"/>
            </w:tabs>
            <w:spacing w:line="371" w:lineRule="exact"/>
          </w:pPr>
        </w:pPrChange>
      </w:pPr>
      <w:del w:id="501" w:author="AB" w:date="2020-01-07T11:51:00Z">
        <w:r w:rsidRPr="00E243C4" w:rsidDel="00227FF0">
          <w:rPr>
            <w:rFonts w:ascii="Arial" w:hAnsi="Arial" w:cs="Arial"/>
            <w:b w:val="0"/>
            <w:bCs w:val="0"/>
            <w:u w:val="single"/>
            <w:rPrChange w:id="502" w:author="AB" w:date="2020-01-15T14:57:00Z">
              <w:rPr>
                <w:b w:val="0"/>
                <w:bCs w:val="0"/>
                <w:u w:val="single"/>
              </w:rPr>
            </w:rPrChange>
          </w:rPr>
          <w:delText xml:space="preserve">Wskazanie przeznaczenia w planie miejscowym: </w:delText>
        </w:r>
        <w:r w:rsidRPr="00E243C4" w:rsidDel="00227FF0">
          <w:rPr>
            <w:rFonts w:ascii="Arial" w:hAnsi="Arial" w:cs="Arial"/>
            <w:b w:val="0"/>
            <w:bCs w:val="0"/>
            <w:rPrChange w:id="503" w:author="AB" w:date="2020-01-15T14:57:00Z">
              <w:rPr>
                <w:b w:val="0"/>
                <w:bCs w:val="0"/>
              </w:rPr>
            </w:rPrChange>
          </w:rPr>
          <w:delText xml:space="preserve"> Zgodnie z uchwałą nr 143/VIII/99 Rady Gminy Warszawa – Centrum z dnia 29 kwietnia 1999r. w sprawie miejscowego planu zagospodarowania przestrzennego rejonu ulicy Grochowskiej na odcinku od ul. Lubelskiej do ul. Kaleńskiej i Modrzewiowej przedmiotowa nieruchomość (działka ewidencyjna 70 położone w obrębie 3-02-06) położona jest w strefie śródmieścia funkcjonalnego na terenie usługowym, oznaczonej symbolem U4.2., dla którego: • ustala się priorytet dla utrzymania i rozwoju funkcji usługowych z zakresu administracji, obsługi finansowej, usług realizowanych w pomieszczeniach biurowych, sportu i rekreacji, handlu, gastronomii, oświaty i kultury oraz domów parkingowych, • dopuszcza lokalizowanie innych funkcji usługowych nie </w:delText>
        </w:r>
        <w:r w:rsidR="00370C4C" w:rsidRPr="00E243C4" w:rsidDel="00227FF0">
          <w:rPr>
            <w:rFonts w:ascii="Arial" w:hAnsi="Arial" w:cs="Arial"/>
            <w:b w:val="0"/>
            <w:bCs w:val="0"/>
            <w:rPrChange w:id="504" w:author="AB" w:date="2020-01-15T14:57:00Z">
              <w:rPr>
                <w:b w:val="0"/>
                <w:bCs w:val="0"/>
              </w:rPr>
            </w:rPrChange>
          </w:rPr>
          <w:delText xml:space="preserve">kolidujących z funkcjami preferowanymi, </w:delText>
        </w:r>
        <w:r w:rsidR="00370C4C" w:rsidRPr="00E243C4" w:rsidDel="00227FF0">
          <w:rPr>
            <w:rFonts w:ascii="Arial" w:hAnsi="Arial" w:cs="Arial"/>
            <w:b w:val="0"/>
            <w:bCs w:val="0"/>
            <w:rPrChange w:id="505" w:author="AB" w:date="2020-01-15T14:57:00Z">
              <w:rPr>
                <w:b w:val="0"/>
                <w:bCs w:val="0"/>
              </w:rPr>
            </w:rPrChange>
          </w:rPr>
          <w:delText xml:space="preserve"> wyklucza lokalizowanie samodzielnych funkcji mieszkaniowych, obiektów produkcyjnych, magazynów, składów, obiektów i urządzeń uciążliwych oraz prowizoryczne formy zagospodarowania i użytkowania terenu; </w:delText>
        </w:r>
        <w:r w:rsidR="00370C4C" w:rsidRPr="00E243C4" w:rsidDel="00227FF0">
          <w:rPr>
            <w:rFonts w:ascii="Arial" w:hAnsi="Arial" w:cs="Arial"/>
            <w:b w:val="0"/>
            <w:bCs w:val="0"/>
            <w:rPrChange w:id="506" w:author="AB" w:date="2020-01-15T14:57:00Z">
              <w:rPr>
                <w:b w:val="0"/>
                <w:bCs w:val="0"/>
              </w:rPr>
            </w:rPrChange>
          </w:rPr>
          <w:delText xml:space="preserve"> zaleca systematyczne działania mające na celu uwolnienie terenów zajętych przez zakłady produkcyjne, warsztaty, składy i magazyny, zużyte technicznie budynki biurowe, substandardowej budynki mieszkalne, oficyny i budynki gospodarcze oraz wykorzystanie ich dla wprowadzenia zabudowy usługowej </w:delText>
        </w:r>
        <w:r w:rsidR="00370C4C" w:rsidRPr="00E243C4" w:rsidDel="00227FF0">
          <w:rPr>
            <w:rFonts w:ascii="Arial" w:hAnsi="Arial" w:cs="Arial"/>
            <w:b w:val="0"/>
            <w:bCs w:val="0"/>
            <w:rPrChange w:id="507" w:author="AB" w:date="2020-01-15T14:57:00Z">
              <w:rPr>
                <w:b w:val="0"/>
                <w:bCs w:val="0"/>
              </w:rPr>
            </w:rPrChange>
          </w:rPr>
          <w:delText xml:space="preserve"> wskaźnik maksymalnej intensywności zabudowy - 2,0 , </w:delText>
        </w:r>
        <w:r w:rsidR="00370C4C" w:rsidRPr="00E243C4" w:rsidDel="00227FF0">
          <w:rPr>
            <w:rFonts w:ascii="Arial" w:hAnsi="Arial" w:cs="Arial"/>
            <w:b w:val="0"/>
            <w:bCs w:val="0"/>
            <w:rPrChange w:id="508" w:author="AB" w:date="2020-01-15T14:57:00Z">
              <w:rPr>
                <w:b w:val="0"/>
                <w:bCs w:val="0"/>
              </w:rPr>
            </w:rPrChange>
          </w:rPr>
          <w:delText xml:space="preserve"> maksymalną wysokość zabudowy - 18m, </w:delText>
        </w:r>
        <w:r w:rsidR="00370C4C" w:rsidRPr="00E243C4" w:rsidDel="00227FF0">
          <w:rPr>
            <w:rFonts w:ascii="Arial" w:hAnsi="Arial" w:cs="Arial"/>
            <w:b w:val="0"/>
            <w:bCs w:val="0"/>
            <w:rPrChange w:id="509" w:author="AB" w:date="2020-01-15T14:57:00Z">
              <w:rPr>
                <w:b w:val="0"/>
                <w:bCs w:val="0"/>
              </w:rPr>
            </w:rPrChange>
          </w:rPr>
          <w:delText xml:space="preserve"> ukształtowanie zabudowy w pierzei ulicy Grochowskiej zgodnie z rysunkiem planu, </w:delText>
        </w:r>
        <w:r w:rsidR="00370C4C" w:rsidRPr="00E243C4" w:rsidDel="00227FF0">
          <w:rPr>
            <w:rFonts w:ascii="Arial" w:hAnsi="Arial" w:cs="Arial"/>
            <w:b w:val="0"/>
            <w:bCs w:val="0"/>
            <w:rPrChange w:id="510" w:author="AB" w:date="2020-01-15T14:57:00Z">
              <w:rPr>
                <w:b w:val="0"/>
                <w:bCs w:val="0"/>
              </w:rPr>
            </w:rPrChange>
          </w:rPr>
          <w:delText xml:space="preserve"> obsługę komunikacyjną działki wyłącznie z ulicy Kamionkowskiej, </w:delText>
        </w:r>
        <w:r w:rsidR="00370C4C" w:rsidRPr="00E243C4" w:rsidDel="00227FF0">
          <w:rPr>
            <w:rFonts w:ascii="Arial" w:hAnsi="Arial" w:cs="Arial"/>
            <w:b w:val="0"/>
            <w:bCs w:val="0"/>
            <w:rPrChange w:id="511" w:author="AB" w:date="2020-01-15T14:57:00Z">
              <w:rPr>
                <w:b w:val="0"/>
                <w:bCs w:val="0"/>
              </w:rPr>
            </w:rPrChange>
          </w:rPr>
          <w:delText xml:space="preserve"> dopuszcza utrzymanie funkcji produkcyjnej Polskich Zakładów Optycznych pod warunkiem, że uciążliwość zakładu nie wykroczy poza granice działki, </w:delText>
        </w:r>
        <w:r w:rsidR="00370C4C" w:rsidRPr="00E243C4" w:rsidDel="00227FF0">
          <w:rPr>
            <w:rFonts w:ascii="Arial" w:hAnsi="Arial" w:cs="Arial"/>
            <w:b w:val="0"/>
            <w:bCs w:val="0"/>
            <w:rPrChange w:id="512" w:author="AB" w:date="2020-01-15T14:57:00Z">
              <w:rPr>
                <w:b w:val="0"/>
                <w:bCs w:val="0"/>
              </w:rPr>
            </w:rPrChange>
          </w:rPr>
          <w:delText xml:space="preserve"> docelowo preferowana funkcja usług realizowanych w pomieszczeniach biurowych. </w:delText>
        </w:r>
      </w:del>
    </w:p>
    <w:p w14:paraId="04FF8147" w14:textId="28157A44" w:rsidR="00A76D78" w:rsidRPr="00E243C4" w:rsidDel="00227FF0" w:rsidRDefault="00A76D78">
      <w:pPr>
        <w:pStyle w:val="Nagwek10"/>
        <w:keepNext/>
        <w:keepLines/>
        <w:shd w:val="clear" w:color="auto" w:fill="auto"/>
        <w:tabs>
          <w:tab w:val="left" w:pos="309"/>
        </w:tabs>
        <w:spacing w:before="120" w:after="120" w:line="276" w:lineRule="auto"/>
        <w:ind w:firstLine="0"/>
        <w:rPr>
          <w:del w:id="513" w:author="AB" w:date="2020-01-07T11:51:00Z"/>
          <w:rFonts w:ascii="Arial" w:hAnsi="Arial" w:cs="Arial"/>
          <w:b w:val="0"/>
          <w:bCs w:val="0"/>
          <w:rPrChange w:id="514" w:author="AB" w:date="2020-01-15T14:57:00Z">
            <w:rPr>
              <w:del w:id="515" w:author="AB" w:date="2020-01-07T11:51:00Z"/>
              <w:b w:val="0"/>
              <w:bCs w:val="0"/>
            </w:rPr>
          </w:rPrChange>
        </w:rPr>
        <w:pPrChange w:id="516" w:author="AB" w:date="2020-01-07T11:44:00Z">
          <w:pPr>
            <w:pStyle w:val="Nagwek10"/>
            <w:keepNext/>
            <w:keepLines/>
            <w:shd w:val="clear" w:color="auto" w:fill="auto"/>
            <w:tabs>
              <w:tab w:val="left" w:pos="309"/>
            </w:tabs>
            <w:spacing w:before="0" w:after="0" w:line="371" w:lineRule="exact"/>
            <w:ind w:firstLine="0"/>
          </w:pPr>
        </w:pPrChange>
      </w:pPr>
    </w:p>
    <w:p w14:paraId="590F22E2" w14:textId="35FF8849" w:rsidR="00A76D78" w:rsidRPr="00E243C4" w:rsidDel="00227FF0" w:rsidRDefault="00A76D78">
      <w:pPr>
        <w:pStyle w:val="Nagwek10"/>
        <w:keepNext/>
        <w:keepLines/>
        <w:shd w:val="clear" w:color="auto" w:fill="auto"/>
        <w:tabs>
          <w:tab w:val="left" w:pos="309"/>
        </w:tabs>
        <w:spacing w:before="120" w:after="120" w:line="276" w:lineRule="auto"/>
        <w:ind w:firstLine="0"/>
        <w:rPr>
          <w:del w:id="517" w:author="AB" w:date="2020-01-07T11:51:00Z"/>
          <w:rFonts w:ascii="Arial" w:hAnsi="Arial" w:cs="Arial"/>
          <w:b w:val="0"/>
          <w:bCs w:val="0"/>
          <w:rPrChange w:id="518" w:author="AB" w:date="2020-01-15T14:57:00Z">
            <w:rPr>
              <w:del w:id="519" w:author="AB" w:date="2020-01-07T11:51:00Z"/>
              <w:b w:val="0"/>
              <w:bCs w:val="0"/>
            </w:rPr>
          </w:rPrChange>
        </w:rPr>
        <w:pPrChange w:id="520" w:author="AB" w:date="2020-01-07T11:44:00Z">
          <w:pPr>
            <w:pStyle w:val="Nagwek10"/>
            <w:keepNext/>
            <w:keepLines/>
            <w:shd w:val="clear" w:color="auto" w:fill="auto"/>
            <w:tabs>
              <w:tab w:val="left" w:pos="309"/>
            </w:tabs>
            <w:spacing w:before="0" w:after="0" w:line="371" w:lineRule="exact"/>
            <w:ind w:firstLine="0"/>
          </w:pPr>
        </w:pPrChange>
      </w:pPr>
    </w:p>
    <w:p w14:paraId="4CEB334A" w14:textId="77777777" w:rsidR="00F934AE" w:rsidRPr="00E243C4" w:rsidRDefault="00F934AE">
      <w:pPr>
        <w:pStyle w:val="Nagwek10"/>
        <w:keepNext/>
        <w:keepLines/>
        <w:numPr>
          <w:ilvl w:val="0"/>
          <w:numId w:val="10"/>
        </w:numPr>
        <w:shd w:val="clear" w:color="auto" w:fill="auto"/>
        <w:tabs>
          <w:tab w:val="left" w:pos="309"/>
        </w:tabs>
        <w:spacing w:before="120" w:after="120" w:line="276" w:lineRule="auto"/>
        <w:ind w:firstLine="0"/>
        <w:rPr>
          <w:rFonts w:ascii="Arial" w:hAnsi="Arial" w:cs="Arial"/>
          <w:rPrChange w:id="521" w:author="AB" w:date="2020-01-15T14:57:00Z">
            <w:rPr/>
          </w:rPrChange>
        </w:rPr>
        <w:pPrChange w:id="522" w:author="AB" w:date="2020-01-07T11:44:00Z">
          <w:pPr>
            <w:pStyle w:val="Nagwek10"/>
            <w:keepNext/>
            <w:keepLines/>
            <w:numPr>
              <w:numId w:val="1"/>
            </w:numPr>
            <w:shd w:val="clear" w:color="auto" w:fill="auto"/>
            <w:tabs>
              <w:tab w:val="left" w:pos="309"/>
            </w:tabs>
            <w:spacing w:before="0" w:after="0" w:line="371" w:lineRule="exact"/>
            <w:ind w:firstLine="0"/>
          </w:pPr>
        </w:pPrChange>
      </w:pPr>
      <w:bookmarkStart w:id="523" w:name="bookmark3"/>
      <w:r w:rsidRPr="00E243C4">
        <w:rPr>
          <w:rFonts w:ascii="Arial" w:hAnsi="Arial" w:cs="Arial"/>
          <w:rPrChange w:id="524" w:author="AB" w:date="2020-01-15T14:57:00Z">
            <w:rPr/>
          </w:rPrChange>
        </w:rPr>
        <w:t>Cena wywoławcza</w:t>
      </w:r>
      <w:del w:id="525" w:author="AB" w:date="2020-01-15T15:02:00Z">
        <w:r w:rsidRPr="00E243C4" w:rsidDel="00E243C4">
          <w:rPr>
            <w:rFonts w:ascii="Arial" w:hAnsi="Arial" w:cs="Arial"/>
            <w:rPrChange w:id="526" w:author="AB" w:date="2020-01-15T14:57:00Z">
              <w:rPr/>
            </w:rPrChange>
          </w:rPr>
          <w:delText>:</w:delText>
        </w:r>
      </w:del>
      <w:bookmarkEnd w:id="523"/>
    </w:p>
    <w:p w14:paraId="761B7ADE" w14:textId="77777777" w:rsidR="00F934AE" w:rsidRPr="00E243C4" w:rsidRDefault="00F934AE">
      <w:pPr>
        <w:pStyle w:val="Teksttreci21"/>
        <w:shd w:val="clear" w:color="auto" w:fill="auto"/>
        <w:spacing w:before="120" w:after="120" w:line="276" w:lineRule="auto"/>
        <w:ind w:left="340" w:firstLine="0"/>
        <w:jc w:val="both"/>
        <w:rPr>
          <w:rFonts w:ascii="Arial" w:hAnsi="Arial" w:cs="Arial"/>
          <w:rPrChange w:id="527" w:author="AB" w:date="2020-01-15T14:57:00Z">
            <w:rPr/>
          </w:rPrChange>
        </w:rPr>
        <w:pPrChange w:id="528" w:author="AB" w:date="2020-01-07T11:44:00Z">
          <w:pPr>
            <w:pStyle w:val="Teksttreci21"/>
            <w:shd w:val="clear" w:color="auto" w:fill="auto"/>
            <w:spacing w:before="0" w:after="0" w:line="371" w:lineRule="exact"/>
            <w:ind w:left="340" w:firstLine="0"/>
            <w:jc w:val="both"/>
          </w:pPr>
        </w:pPrChange>
      </w:pPr>
      <w:r w:rsidRPr="00E243C4">
        <w:rPr>
          <w:rFonts w:ascii="Arial" w:hAnsi="Arial" w:cs="Arial"/>
          <w:rPrChange w:id="529" w:author="AB" w:date="2020-01-15T14:57:00Z">
            <w:rPr/>
          </w:rPrChange>
        </w:rPr>
        <w:t>Cena wywoławcza przedmiotu sprzedaży wynosi netto:</w:t>
      </w:r>
    </w:p>
    <w:p w14:paraId="17458073" w14:textId="649DCFDA" w:rsidR="00F934AE" w:rsidRPr="00A8645B" w:rsidRDefault="00985359">
      <w:pPr>
        <w:pStyle w:val="Teksttreci21"/>
        <w:shd w:val="clear" w:color="auto" w:fill="auto"/>
        <w:spacing w:before="120" w:after="120" w:line="276" w:lineRule="auto"/>
        <w:ind w:left="340" w:firstLine="0"/>
        <w:jc w:val="both"/>
        <w:rPr>
          <w:rFonts w:ascii="Arial" w:hAnsi="Arial" w:cs="Arial"/>
          <w:b/>
          <w:bCs/>
          <w:rPrChange w:id="530" w:author="AB" w:date="2020-01-15T15:09:00Z">
            <w:rPr/>
          </w:rPrChange>
        </w:rPr>
        <w:pPrChange w:id="531" w:author="AB" w:date="2020-01-07T11:44:00Z">
          <w:pPr>
            <w:pStyle w:val="Teksttreci21"/>
            <w:shd w:val="clear" w:color="auto" w:fill="auto"/>
            <w:spacing w:before="0" w:after="0" w:line="371" w:lineRule="exact"/>
            <w:ind w:left="340" w:firstLine="0"/>
            <w:jc w:val="both"/>
          </w:pPr>
        </w:pPrChange>
      </w:pPr>
      <w:del w:id="532" w:author="AB" w:date="2020-01-15T14:56:00Z">
        <w:r w:rsidRPr="00A8645B" w:rsidDel="00E243C4">
          <w:rPr>
            <w:rFonts w:ascii="Arial" w:hAnsi="Arial" w:cs="Arial"/>
            <w:b/>
            <w:bCs/>
            <w:rPrChange w:id="533" w:author="AB" w:date="2020-01-15T15:09:00Z">
              <w:rPr/>
            </w:rPrChange>
          </w:rPr>
          <w:delText>………………..</w:delText>
        </w:r>
        <w:r w:rsidR="00F934AE" w:rsidRPr="00A8645B" w:rsidDel="00E243C4">
          <w:rPr>
            <w:rFonts w:ascii="Arial" w:hAnsi="Arial" w:cs="Arial"/>
            <w:b/>
            <w:bCs/>
            <w:rPrChange w:id="534" w:author="AB" w:date="2020-01-15T15:09:00Z">
              <w:rPr/>
            </w:rPrChange>
          </w:rPr>
          <w:delText xml:space="preserve"> </w:delText>
        </w:r>
      </w:del>
      <w:ins w:id="535" w:author="AB" w:date="2020-01-15T14:56:00Z">
        <w:r w:rsidR="00E243C4" w:rsidRPr="00A8645B">
          <w:rPr>
            <w:rFonts w:ascii="Arial" w:hAnsi="Arial" w:cs="Arial"/>
            <w:b/>
            <w:bCs/>
            <w:rPrChange w:id="536" w:author="AB" w:date="2020-01-15T15:09:00Z">
              <w:rPr>
                <w:rFonts w:ascii="Arial" w:hAnsi="Arial" w:cs="Arial"/>
                <w:highlight w:val="yellow"/>
              </w:rPr>
            </w:rPrChange>
          </w:rPr>
          <w:t>12 000 000</w:t>
        </w:r>
        <w:r w:rsidR="00E243C4" w:rsidRPr="00A8645B">
          <w:rPr>
            <w:rFonts w:ascii="Arial" w:hAnsi="Arial" w:cs="Arial"/>
            <w:b/>
            <w:bCs/>
            <w:rPrChange w:id="537" w:author="AB" w:date="2020-01-15T15:09:00Z">
              <w:rPr/>
            </w:rPrChange>
          </w:rPr>
          <w:t xml:space="preserve"> </w:t>
        </w:r>
      </w:ins>
      <w:r w:rsidR="00F934AE" w:rsidRPr="00A8645B">
        <w:rPr>
          <w:rFonts w:ascii="Arial" w:hAnsi="Arial" w:cs="Arial"/>
          <w:b/>
          <w:bCs/>
          <w:rPrChange w:id="538" w:author="AB" w:date="2020-01-15T15:09:00Z">
            <w:rPr/>
          </w:rPrChange>
        </w:rPr>
        <w:t xml:space="preserve">zł (słownie: </w:t>
      </w:r>
      <w:del w:id="539" w:author="AB" w:date="2020-01-15T14:56:00Z">
        <w:r w:rsidRPr="00A8645B" w:rsidDel="00E243C4">
          <w:rPr>
            <w:rFonts w:ascii="Arial" w:hAnsi="Arial" w:cs="Arial"/>
            <w:b/>
            <w:bCs/>
            <w:rPrChange w:id="540" w:author="AB" w:date="2020-01-15T15:09:00Z">
              <w:rPr/>
            </w:rPrChange>
          </w:rPr>
          <w:delText>………………………..</w:delText>
        </w:r>
        <w:r w:rsidR="000A4BFF" w:rsidRPr="00A8645B" w:rsidDel="00E243C4">
          <w:rPr>
            <w:rFonts w:ascii="Arial" w:hAnsi="Arial" w:cs="Arial"/>
            <w:b/>
            <w:bCs/>
            <w:rPrChange w:id="541" w:author="AB" w:date="2020-01-15T15:09:00Z">
              <w:rPr/>
            </w:rPrChange>
          </w:rPr>
          <w:delText xml:space="preserve"> </w:delText>
        </w:r>
      </w:del>
      <w:ins w:id="542" w:author="AB" w:date="2020-01-15T14:56:00Z">
        <w:r w:rsidR="00E243C4" w:rsidRPr="00A8645B">
          <w:rPr>
            <w:rFonts w:ascii="Arial" w:hAnsi="Arial" w:cs="Arial"/>
            <w:b/>
            <w:bCs/>
            <w:rPrChange w:id="543" w:author="AB" w:date="2020-01-15T15:09:00Z">
              <w:rPr>
                <w:rFonts w:ascii="Arial" w:hAnsi="Arial" w:cs="Arial"/>
                <w:highlight w:val="yellow"/>
              </w:rPr>
            </w:rPrChange>
          </w:rPr>
          <w:t xml:space="preserve">dwanaście </w:t>
        </w:r>
        <w:r w:rsidR="00E243C4" w:rsidRPr="00A8645B">
          <w:rPr>
            <w:rFonts w:ascii="Arial" w:hAnsi="Arial" w:cs="Arial"/>
            <w:b/>
            <w:bCs/>
            <w:rPrChange w:id="544" w:author="AB" w:date="2020-01-15T15:09:00Z">
              <w:rPr/>
            </w:rPrChange>
          </w:rPr>
          <w:t xml:space="preserve"> </w:t>
        </w:r>
      </w:ins>
      <w:r w:rsidR="000A4BFF" w:rsidRPr="00A8645B">
        <w:rPr>
          <w:rFonts w:ascii="Arial" w:hAnsi="Arial" w:cs="Arial"/>
          <w:b/>
          <w:bCs/>
          <w:rPrChange w:id="545" w:author="AB" w:date="2020-01-15T15:09:00Z">
            <w:rPr/>
          </w:rPrChange>
        </w:rPr>
        <w:t>złotych</w:t>
      </w:r>
      <w:r w:rsidR="00F934AE" w:rsidRPr="00A8645B">
        <w:rPr>
          <w:rFonts w:ascii="Arial" w:hAnsi="Arial" w:cs="Arial"/>
          <w:b/>
          <w:bCs/>
          <w:rPrChange w:id="546" w:author="AB" w:date="2020-01-15T15:09:00Z">
            <w:rPr/>
          </w:rPrChange>
        </w:rPr>
        <w:t>)</w:t>
      </w:r>
      <w:del w:id="547" w:author="AB" w:date="2020-01-15T14:56:00Z">
        <w:r w:rsidR="00410E59" w:rsidRPr="00A8645B" w:rsidDel="00E243C4">
          <w:rPr>
            <w:rFonts w:ascii="Arial" w:hAnsi="Arial" w:cs="Arial"/>
            <w:b/>
            <w:bCs/>
            <w:rPrChange w:id="548" w:author="AB" w:date="2020-01-15T15:09:00Z">
              <w:rPr/>
            </w:rPrChange>
          </w:rPr>
          <w:delText xml:space="preserve"> </w:delText>
        </w:r>
        <w:r w:rsidR="00410E59" w:rsidRPr="00A8645B" w:rsidDel="00E243C4">
          <w:rPr>
            <w:rFonts w:ascii="Arial" w:hAnsi="Arial" w:cs="Arial"/>
            <w:b/>
            <w:bCs/>
            <w:rPrChange w:id="549" w:author="AB" w:date="2020-01-15T15:09:00Z">
              <w:rPr>
                <w:highlight w:val="yellow"/>
              </w:rPr>
            </w:rPrChange>
          </w:rPr>
          <w:delText>i zostanie powiększona o obowiązującą w dniu</w:delText>
        </w:r>
        <w:r w:rsidR="000A4BFF" w:rsidRPr="00A8645B" w:rsidDel="00E243C4">
          <w:rPr>
            <w:rFonts w:ascii="Arial" w:hAnsi="Arial" w:cs="Arial"/>
            <w:b/>
            <w:bCs/>
            <w:rPrChange w:id="550" w:author="AB" w:date="2020-01-15T15:09:00Z">
              <w:rPr>
                <w:highlight w:val="yellow"/>
              </w:rPr>
            </w:rPrChange>
          </w:rPr>
          <w:delText xml:space="preserve"> sprzedaży</w:delText>
        </w:r>
        <w:r w:rsidR="00410E59" w:rsidRPr="00A8645B" w:rsidDel="00E243C4">
          <w:rPr>
            <w:rFonts w:ascii="Arial" w:hAnsi="Arial" w:cs="Arial"/>
            <w:b/>
            <w:bCs/>
            <w:rPrChange w:id="551" w:author="AB" w:date="2020-01-15T15:09:00Z">
              <w:rPr>
                <w:highlight w:val="yellow"/>
              </w:rPr>
            </w:rPrChange>
          </w:rPr>
          <w:delText xml:space="preserve"> stawkę podatku VAT</w:delText>
        </w:r>
        <w:r w:rsidR="00F934AE" w:rsidRPr="00A8645B" w:rsidDel="00E243C4">
          <w:rPr>
            <w:rFonts w:ascii="Arial" w:hAnsi="Arial" w:cs="Arial"/>
            <w:b/>
            <w:bCs/>
            <w:rPrChange w:id="552" w:author="AB" w:date="2020-01-15T15:09:00Z">
              <w:rPr>
                <w:highlight w:val="yellow"/>
              </w:rPr>
            </w:rPrChange>
          </w:rPr>
          <w:delText>.</w:delText>
        </w:r>
      </w:del>
      <w:ins w:id="553" w:author="AB" w:date="2020-01-15T14:56:00Z">
        <w:r w:rsidR="00E243C4" w:rsidRPr="00A8645B">
          <w:rPr>
            <w:rFonts w:ascii="Arial" w:hAnsi="Arial" w:cs="Arial"/>
            <w:b/>
            <w:bCs/>
            <w:rPrChange w:id="554" w:author="AB" w:date="2020-01-15T15:09:00Z">
              <w:rPr>
                <w:rFonts w:ascii="Arial" w:hAnsi="Arial" w:cs="Arial"/>
                <w:highlight w:val="yellow"/>
              </w:rPr>
            </w:rPrChange>
          </w:rPr>
          <w:t>.</w:t>
        </w:r>
      </w:ins>
    </w:p>
    <w:p w14:paraId="605D8189" w14:textId="77777777" w:rsidR="00F934AE" w:rsidRPr="00E243C4" w:rsidRDefault="00F934AE">
      <w:pPr>
        <w:pStyle w:val="Nagwek10"/>
        <w:keepNext/>
        <w:keepLines/>
        <w:numPr>
          <w:ilvl w:val="0"/>
          <w:numId w:val="10"/>
        </w:numPr>
        <w:shd w:val="clear" w:color="auto" w:fill="auto"/>
        <w:tabs>
          <w:tab w:val="left" w:pos="309"/>
        </w:tabs>
        <w:spacing w:before="120" w:after="120" w:line="276" w:lineRule="auto"/>
        <w:ind w:firstLine="0"/>
        <w:rPr>
          <w:rFonts w:ascii="Arial" w:hAnsi="Arial" w:cs="Arial"/>
          <w:rPrChange w:id="555" w:author="AB" w:date="2020-01-15T15:05:00Z">
            <w:rPr/>
          </w:rPrChange>
        </w:rPr>
        <w:pPrChange w:id="556" w:author="AB" w:date="2020-01-07T11:44:00Z">
          <w:pPr>
            <w:pStyle w:val="Nagwek10"/>
            <w:keepNext/>
            <w:keepLines/>
            <w:numPr>
              <w:numId w:val="1"/>
            </w:numPr>
            <w:shd w:val="clear" w:color="auto" w:fill="auto"/>
            <w:tabs>
              <w:tab w:val="left" w:pos="309"/>
            </w:tabs>
            <w:spacing w:before="0" w:after="0" w:line="371" w:lineRule="exact"/>
            <w:ind w:firstLine="0"/>
          </w:pPr>
        </w:pPrChange>
      </w:pPr>
      <w:bookmarkStart w:id="557" w:name="bookmark4"/>
      <w:r w:rsidRPr="00E243C4">
        <w:rPr>
          <w:rFonts w:ascii="Arial" w:hAnsi="Arial" w:cs="Arial"/>
          <w:rPrChange w:id="558" w:author="AB" w:date="2020-01-15T15:05:00Z">
            <w:rPr/>
          </w:rPrChange>
        </w:rPr>
        <w:t xml:space="preserve">Warunki uczestnictwa w przetargu, wadium </w:t>
      </w:r>
      <w:del w:id="559" w:author="AB" w:date="2020-01-15T15:02:00Z">
        <w:r w:rsidRPr="00E243C4" w:rsidDel="00E243C4">
          <w:rPr>
            <w:rFonts w:ascii="Arial" w:hAnsi="Arial" w:cs="Arial"/>
            <w:rPrChange w:id="560" w:author="AB" w:date="2020-01-15T15:05:00Z">
              <w:rPr/>
            </w:rPrChange>
          </w:rPr>
          <w:delText>:</w:delText>
        </w:r>
      </w:del>
      <w:bookmarkEnd w:id="557"/>
    </w:p>
    <w:p w14:paraId="7E3F42BA" w14:textId="41BCB9BE" w:rsidR="00F934AE" w:rsidRPr="00E243C4" w:rsidRDefault="00F934AE">
      <w:pPr>
        <w:pStyle w:val="Teksttreci21"/>
        <w:shd w:val="clear" w:color="auto" w:fill="auto"/>
        <w:spacing w:before="120" w:after="120" w:line="276" w:lineRule="auto"/>
        <w:ind w:left="340" w:firstLine="0"/>
        <w:jc w:val="both"/>
        <w:rPr>
          <w:rFonts w:ascii="Arial" w:hAnsi="Arial" w:cs="Arial"/>
          <w:rPrChange w:id="561" w:author="AB" w:date="2020-01-15T15:05:00Z">
            <w:rPr/>
          </w:rPrChange>
        </w:rPr>
        <w:pPrChange w:id="562" w:author="AB" w:date="2020-01-07T11:44:00Z">
          <w:pPr>
            <w:pStyle w:val="Teksttreci21"/>
            <w:shd w:val="clear" w:color="auto" w:fill="auto"/>
            <w:spacing w:before="0" w:after="86"/>
            <w:ind w:left="340" w:firstLine="0"/>
            <w:jc w:val="both"/>
          </w:pPr>
        </w:pPrChange>
      </w:pPr>
      <w:r w:rsidRPr="00E243C4">
        <w:rPr>
          <w:rFonts w:ascii="Arial" w:hAnsi="Arial" w:cs="Arial"/>
          <w:rPrChange w:id="563" w:author="AB" w:date="2020-01-15T15:05:00Z">
            <w:rPr/>
          </w:rPrChange>
        </w:rPr>
        <w:t>Warunkiem udziału w przetargu jest złożenie pisemnej oferty kupna</w:t>
      </w:r>
      <w:r w:rsidR="00566A87" w:rsidRPr="00E243C4">
        <w:rPr>
          <w:rFonts w:ascii="Arial" w:hAnsi="Arial" w:cs="Arial"/>
          <w:rPrChange w:id="564" w:author="AB" w:date="2020-01-15T15:05:00Z">
            <w:rPr/>
          </w:rPrChange>
        </w:rPr>
        <w:t xml:space="preserve"> </w:t>
      </w:r>
      <w:r w:rsidRPr="00E243C4">
        <w:rPr>
          <w:rFonts w:ascii="Arial" w:hAnsi="Arial" w:cs="Arial"/>
          <w:rPrChange w:id="565" w:author="AB" w:date="2020-01-15T15:05:00Z">
            <w:rPr/>
          </w:rPrChange>
        </w:rPr>
        <w:t>praw</w:t>
      </w:r>
      <w:r w:rsidR="00957338" w:rsidRPr="00E243C4">
        <w:rPr>
          <w:rFonts w:ascii="Arial" w:hAnsi="Arial" w:cs="Arial"/>
          <w:rPrChange w:id="566" w:author="AB" w:date="2020-01-15T15:05:00Z">
            <w:rPr/>
          </w:rPrChange>
        </w:rPr>
        <w:t>a</w:t>
      </w:r>
      <w:r w:rsidRPr="00E243C4">
        <w:rPr>
          <w:rFonts w:ascii="Arial" w:hAnsi="Arial" w:cs="Arial"/>
          <w:rPrChange w:id="567" w:author="AB" w:date="2020-01-15T15:05:00Z">
            <w:rPr/>
          </w:rPrChange>
        </w:rPr>
        <w:t xml:space="preserve"> użytkowania wieczystego </w:t>
      </w:r>
      <w:r w:rsidR="00957338" w:rsidRPr="00E243C4">
        <w:rPr>
          <w:rFonts w:ascii="Arial" w:hAnsi="Arial" w:cs="Arial"/>
          <w:rPrChange w:id="568" w:author="AB" w:date="2020-01-15T15:05:00Z">
            <w:rPr/>
          </w:rPrChange>
        </w:rPr>
        <w:t xml:space="preserve"> wskazanych w pkt 1 </w:t>
      </w:r>
      <w:r w:rsidRPr="00E243C4">
        <w:rPr>
          <w:rFonts w:ascii="Arial" w:hAnsi="Arial" w:cs="Arial"/>
          <w:rPrChange w:id="569" w:author="AB" w:date="2020-01-15T15:05:00Z">
            <w:rPr/>
          </w:rPrChange>
        </w:rPr>
        <w:t xml:space="preserve">nieruchomości oraz dowodu wpłaty wadium w formie pieniężnej w wysokości 10 </w:t>
      </w:r>
      <w:r w:rsidRPr="00E243C4">
        <w:rPr>
          <w:rStyle w:val="Teksttreci210"/>
          <w:rFonts w:ascii="Arial" w:hAnsi="Arial" w:cs="Arial"/>
          <w:sz w:val="22"/>
          <w:szCs w:val="22"/>
          <w:rPrChange w:id="570" w:author="AB" w:date="2020-01-15T15:05:00Z">
            <w:rPr>
              <w:rStyle w:val="Teksttreci210"/>
            </w:rPr>
          </w:rPrChange>
        </w:rPr>
        <w:t>%</w:t>
      </w:r>
      <w:r w:rsidRPr="00E243C4">
        <w:rPr>
          <w:rFonts w:ascii="Arial" w:hAnsi="Arial" w:cs="Arial"/>
          <w:rPrChange w:id="571" w:author="AB" w:date="2020-01-15T15:05:00Z">
            <w:rPr/>
          </w:rPrChange>
        </w:rPr>
        <w:t xml:space="preserve"> ceny wywoławczej w wysokości </w:t>
      </w:r>
      <w:del w:id="572" w:author="AB" w:date="2020-01-15T14:57:00Z">
        <w:r w:rsidR="00415166" w:rsidRPr="00A8645B" w:rsidDel="00E243C4">
          <w:rPr>
            <w:rFonts w:ascii="Arial" w:hAnsi="Arial" w:cs="Arial"/>
            <w:b/>
            <w:bCs/>
            <w:rPrChange w:id="573" w:author="AB" w:date="2020-01-15T15:09:00Z">
              <w:rPr/>
            </w:rPrChange>
          </w:rPr>
          <w:delText>……………….</w:delText>
        </w:r>
        <w:r w:rsidRPr="00A8645B" w:rsidDel="00E243C4">
          <w:rPr>
            <w:rFonts w:ascii="Arial" w:hAnsi="Arial" w:cs="Arial"/>
            <w:b/>
            <w:bCs/>
            <w:rPrChange w:id="574" w:author="AB" w:date="2020-01-15T15:09:00Z">
              <w:rPr/>
            </w:rPrChange>
          </w:rPr>
          <w:delText xml:space="preserve"> </w:delText>
        </w:r>
      </w:del>
      <w:ins w:id="575" w:author="AB" w:date="2020-01-15T14:57:00Z">
        <w:r w:rsidR="00E243C4" w:rsidRPr="00A8645B">
          <w:rPr>
            <w:rFonts w:ascii="Arial" w:hAnsi="Arial" w:cs="Arial"/>
            <w:b/>
            <w:bCs/>
            <w:rPrChange w:id="576" w:author="AB" w:date="2020-01-15T15:09:00Z">
              <w:rPr>
                <w:rFonts w:ascii="Arial" w:hAnsi="Arial" w:cs="Arial"/>
                <w:highlight w:val="yellow"/>
              </w:rPr>
            </w:rPrChange>
          </w:rPr>
          <w:t>1 200 000</w:t>
        </w:r>
        <w:r w:rsidR="00E243C4" w:rsidRPr="00A8645B">
          <w:rPr>
            <w:rFonts w:ascii="Arial" w:hAnsi="Arial" w:cs="Arial"/>
            <w:b/>
            <w:bCs/>
            <w:rPrChange w:id="577" w:author="AB" w:date="2020-01-15T15:09:00Z">
              <w:rPr/>
            </w:rPrChange>
          </w:rPr>
          <w:t xml:space="preserve"> </w:t>
        </w:r>
      </w:ins>
      <w:r w:rsidRPr="00A8645B">
        <w:rPr>
          <w:rFonts w:ascii="Arial" w:hAnsi="Arial" w:cs="Arial"/>
          <w:b/>
          <w:bCs/>
          <w:rPrChange w:id="578" w:author="AB" w:date="2020-01-15T15:09:00Z">
            <w:rPr/>
          </w:rPrChange>
        </w:rPr>
        <w:t xml:space="preserve">zł (słownie: </w:t>
      </w:r>
      <w:del w:id="579" w:author="AB" w:date="2020-01-15T14:57:00Z">
        <w:r w:rsidR="00415166" w:rsidRPr="00A8645B" w:rsidDel="00E243C4">
          <w:rPr>
            <w:rFonts w:ascii="Arial" w:hAnsi="Arial" w:cs="Arial"/>
            <w:b/>
            <w:bCs/>
            <w:rPrChange w:id="580" w:author="AB" w:date="2020-01-15T15:09:00Z">
              <w:rPr/>
            </w:rPrChange>
          </w:rPr>
          <w:delText>………………..</w:delText>
        </w:r>
        <w:r w:rsidRPr="00A8645B" w:rsidDel="00E243C4">
          <w:rPr>
            <w:rFonts w:ascii="Arial" w:hAnsi="Arial" w:cs="Arial"/>
            <w:b/>
            <w:bCs/>
            <w:rPrChange w:id="581" w:author="AB" w:date="2020-01-15T15:09:00Z">
              <w:rPr/>
            </w:rPrChange>
          </w:rPr>
          <w:delText xml:space="preserve"> </w:delText>
        </w:r>
      </w:del>
      <w:ins w:id="582" w:author="AB" w:date="2020-01-15T14:57:00Z">
        <w:r w:rsidR="00E243C4" w:rsidRPr="00A8645B">
          <w:rPr>
            <w:rFonts w:ascii="Arial" w:hAnsi="Arial" w:cs="Arial"/>
            <w:b/>
            <w:bCs/>
            <w:rPrChange w:id="583" w:author="AB" w:date="2020-01-15T15:09:00Z">
              <w:rPr>
                <w:rFonts w:ascii="Arial" w:hAnsi="Arial" w:cs="Arial"/>
                <w:highlight w:val="yellow"/>
              </w:rPr>
            </w:rPrChange>
          </w:rPr>
          <w:t>jed</w:t>
        </w:r>
      </w:ins>
      <w:ins w:id="584" w:author="AB" w:date="2020-01-15T15:03:00Z">
        <w:r w:rsidR="00E243C4" w:rsidRPr="00A8645B">
          <w:rPr>
            <w:rFonts w:ascii="Arial" w:hAnsi="Arial" w:cs="Arial"/>
            <w:b/>
            <w:bCs/>
            <w:rPrChange w:id="585" w:author="AB" w:date="2020-01-15T15:09:00Z">
              <w:rPr>
                <w:rFonts w:ascii="Arial" w:hAnsi="Arial" w:cs="Arial"/>
                <w:highlight w:val="yellow"/>
              </w:rPr>
            </w:rPrChange>
          </w:rPr>
          <w:t>en</w:t>
        </w:r>
      </w:ins>
      <w:ins w:id="586" w:author="AB" w:date="2020-01-15T14:57:00Z">
        <w:r w:rsidR="00E243C4" w:rsidRPr="00A8645B">
          <w:rPr>
            <w:rFonts w:ascii="Arial" w:hAnsi="Arial" w:cs="Arial"/>
            <w:b/>
            <w:bCs/>
            <w:rPrChange w:id="587" w:author="AB" w:date="2020-01-15T15:09:00Z">
              <w:rPr>
                <w:rFonts w:ascii="Arial" w:hAnsi="Arial" w:cs="Arial"/>
                <w:highlight w:val="yellow"/>
              </w:rPr>
            </w:rPrChange>
          </w:rPr>
          <w:t xml:space="preserve"> milion dw</w:t>
        </w:r>
      </w:ins>
      <w:ins w:id="588" w:author="AB" w:date="2020-01-15T15:03:00Z">
        <w:r w:rsidR="00E243C4" w:rsidRPr="00A8645B">
          <w:rPr>
            <w:rFonts w:ascii="Arial" w:hAnsi="Arial" w:cs="Arial"/>
            <w:b/>
            <w:bCs/>
            <w:rPrChange w:id="589" w:author="AB" w:date="2020-01-15T15:09:00Z">
              <w:rPr>
                <w:rFonts w:ascii="Arial" w:hAnsi="Arial" w:cs="Arial"/>
                <w:highlight w:val="yellow"/>
              </w:rPr>
            </w:rPrChange>
          </w:rPr>
          <w:t>ieście</w:t>
        </w:r>
      </w:ins>
      <w:ins w:id="590" w:author="AB" w:date="2020-01-15T14:57:00Z">
        <w:r w:rsidR="00E243C4" w:rsidRPr="00A8645B">
          <w:rPr>
            <w:rFonts w:ascii="Arial" w:hAnsi="Arial" w:cs="Arial"/>
            <w:b/>
            <w:bCs/>
            <w:rPrChange w:id="591" w:author="AB" w:date="2020-01-15T15:09:00Z">
              <w:rPr>
                <w:rFonts w:ascii="Arial" w:hAnsi="Arial" w:cs="Arial"/>
                <w:highlight w:val="yellow"/>
              </w:rPr>
            </w:rPrChange>
          </w:rPr>
          <w:t xml:space="preserve"> tysięcy</w:t>
        </w:r>
        <w:r w:rsidR="00E243C4" w:rsidRPr="00A8645B">
          <w:rPr>
            <w:rFonts w:ascii="Arial" w:hAnsi="Arial" w:cs="Arial"/>
            <w:b/>
            <w:bCs/>
            <w:rPrChange w:id="592" w:author="AB" w:date="2020-01-15T15:09:00Z">
              <w:rPr/>
            </w:rPrChange>
          </w:rPr>
          <w:t xml:space="preserve"> </w:t>
        </w:r>
      </w:ins>
      <w:r w:rsidRPr="00A8645B">
        <w:rPr>
          <w:rFonts w:ascii="Arial" w:hAnsi="Arial" w:cs="Arial"/>
          <w:b/>
          <w:bCs/>
          <w:rPrChange w:id="593" w:author="AB" w:date="2020-01-15T15:09:00Z">
            <w:rPr/>
          </w:rPrChange>
        </w:rPr>
        <w:t>złotych)</w:t>
      </w:r>
      <w:r w:rsidRPr="00E243C4">
        <w:rPr>
          <w:rFonts w:ascii="Arial" w:hAnsi="Arial" w:cs="Arial"/>
          <w:rPrChange w:id="594" w:author="AB" w:date="2020-01-15T15:05:00Z">
            <w:rPr/>
          </w:rPrChange>
        </w:rPr>
        <w:t xml:space="preserve"> na rachunek </w:t>
      </w:r>
      <w:del w:id="595" w:author="AB" w:date="2020-01-15T15:03:00Z">
        <w:r w:rsidRPr="00E243C4" w:rsidDel="00E243C4">
          <w:rPr>
            <w:rFonts w:ascii="Arial" w:hAnsi="Arial" w:cs="Arial"/>
            <w:rPrChange w:id="596" w:author="AB" w:date="2020-01-15T15:05:00Z">
              <w:rPr/>
            </w:rPrChange>
          </w:rPr>
          <w:delText>Instytutu</w:delText>
        </w:r>
        <w:r w:rsidR="00566A87" w:rsidRPr="00E243C4" w:rsidDel="00E243C4">
          <w:rPr>
            <w:rFonts w:ascii="Arial" w:hAnsi="Arial" w:cs="Arial"/>
            <w:rPrChange w:id="597" w:author="AB" w:date="2020-01-15T15:05:00Z">
              <w:rPr/>
            </w:rPrChange>
          </w:rPr>
          <w:delText xml:space="preserve"> S</w:delText>
        </w:r>
        <w:r w:rsidR="007038C3" w:rsidRPr="00E243C4" w:rsidDel="00E243C4">
          <w:rPr>
            <w:rFonts w:ascii="Arial" w:hAnsi="Arial" w:cs="Arial"/>
            <w:rPrChange w:id="598" w:author="AB" w:date="2020-01-15T15:05:00Z">
              <w:rPr/>
            </w:rPrChange>
          </w:rPr>
          <w:delText>ieci</w:delText>
        </w:r>
      </w:del>
      <w:ins w:id="599" w:author="AB" w:date="2020-01-15T15:03:00Z">
        <w:r w:rsidR="00E243C4" w:rsidRPr="00E243C4">
          <w:rPr>
            <w:rFonts w:ascii="Arial" w:hAnsi="Arial" w:cs="Arial"/>
            <w:rPrChange w:id="600" w:author="AB" w:date="2020-01-15T15:05:00Z">
              <w:rPr>
                <w:rFonts w:ascii="Arial" w:hAnsi="Arial" w:cs="Arial"/>
                <w:highlight w:val="yellow"/>
              </w:rPr>
            </w:rPrChange>
          </w:rPr>
          <w:t>Sprzedawcy</w:t>
        </w:r>
      </w:ins>
      <w:r w:rsidRPr="00E243C4">
        <w:rPr>
          <w:rFonts w:ascii="Arial" w:hAnsi="Arial" w:cs="Arial"/>
          <w:rPrChange w:id="601" w:author="AB" w:date="2020-01-15T15:05:00Z">
            <w:rPr/>
          </w:rPrChange>
        </w:rPr>
        <w:t xml:space="preserve"> (nr </w:t>
      </w:r>
      <w:del w:id="602" w:author="AB" w:date="2020-01-15T15:05:00Z">
        <w:r w:rsidR="00F865C5" w:rsidRPr="00E243C4" w:rsidDel="00E243C4">
          <w:rPr>
            <w:rFonts w:ascii="Arial" w:hAnsi="Arial" w:cs="Arial"/>
            <w:rPrChange w:id="603" w:author="AB" w:date="2020-01-15T15:05:00Z">
              <w:rPr/>
            </w:rPrChange>
          </w:rPr>
          <w:delText>…………………</w:delText>
        </w:r>
        <w:r w:rsidRPr="00E243C4" w:rsidDel="00E243C4">
          <w:rPr>
            <w:rFonts w:ascii="Arial" w:hAnsi="Arial" w:cs="Arial"/>
            <w:rPrChange w:id="604" w:author="AB" w:date="2020-01-15T15:05:00Z">
              <w:rPr/>
            </w:rPrChange>
          </w:rPr>
          <w:delText xml:space="preserve">) </w:delText>
        </w:r>
      </w:del>
      <w:ins w:id="605" w:author="AB" w:date="2020-01-15T15:05:00Z">
        <w:r w:rsidR="00E243C4" w:rsidRPr="00E243C4">
          <w:rPr>
            <w:rFonts w:ascii="Arial" w:hAnsi="Arial" w:cs="Arial"/>
            <w:rPrChange w:id="606" w:author="AB" w:date="2020-01-15T15:05:00Z">
              <w:rPr>
                <w:rFonts w:ascii="Arial" w:hAnsi="Arial" w:cs="Arial"/>
                <w:highlight w:val="yellow"/>
              </w:rPr>
            </w:rPrChange>
          </w:rPr>
          <w:t>51 1240 6074 1111 0000 4994 5887 Bank Pekao S.A.</w:t>
        </w:r>
        <w:r w:rsidR="00E243C4" w:rsidRPr="00E243C4">
          <w:rPr>
            <w:rFonts w:ascii="Arial" w:hAnsi="Arial" w:cs="Arial"/>
            <w:rPrChange w:id="607" w:author="AB" w:date="2020-01-15T15:05:00Z">
              <w:rPr/>
            </w:rPrChange>
          </w:rPr>
          <w:t xml:space="preserve">) </w:t>
        </w:r>
      </w:ins>
      <w:r w:rsidRPr="00E243C4">
        <w:rPr>
          <w:rFonts w:ascii="Arial" w:hAnsi="Arial" w:cs="Arial"/>
          <w:rPrChange w:id="608" w:author="AB" w:date="2020-01-15T15:05:00Z">
            <w:rPr/>
          </w:rPrChange>
        </w:rPr>
        <w:t xml:space="preserve">w terminie do dnia </w:t>
      </w:r>
      <w:del w:id="609" w:author="AB" w:date="2020-01-15T15:05:00Z">
        <w:r w:rsidR="00415166" w:rsidRPr="00E243C4" w:rsidDel="00E243C4">
          <w:rPr>
            <w:rStyle w:val="Teksttreci2Pogrubienie"/>
            <w:rFonts w:ascii="Arial" w:hAnsi="Arial" w:cs="Arial"/>
            <w:rPrChange w:id="610" w:author="AB" w:date="2020-01-15T15:05:00Z">
              <w:rPr>
                <w:rStyle w:val="Teksttreci2Pogrubienie"/>
              </w:rPr>
            </w:rPrChange>
          </w:rPr>
          <w:delText>………………..</w:delText>
        </w:r>
        <w:r w:rsidR="000A4BFF" w:rsidRPr="00E243C4" w:rsidDel="00E243C4">
          <w:rPr>
            <w:rStyle w:val="Teksttreci2Pogrubienie"/>
            <w:rFonts w:ascii="Arial" w:hAnsi="Arial" w:cs="Arial"/>
            <w:rPrChange w:id="611" w:author="AB" w:date="2020-01-15T15:05:00Z">
              <w:rPr>
                <w:rStyle w:val="Teksttreci2Pogrubienie"/>
              </w:rPr>
            </w:rPrChange>
          </w:rPr>
          <w:delText>.</w:delText>
        </w:r>
        <w:r w:rsidRPr="00E243C4" w:rsidDel="00E243C4">
          <w:rPr>
            <w:rStyle w:val="Teksttreci2Pogrubienie"/>
            <w:rFonts w:ascii="Arial" w:hAnsi="Arial" w:cs="Arial"/>
            <w:rPrChange w:id="612" w:author="AB" w:date="2020-01-15T15:05:00Z">
              <w:rPr>
                <w:rStyle w:val="Teksttreci2Pogrubienie"/>
              </w:rPr>
            </w:rPrChange>
          </w:rPr>
          <w:delText xml:space="preserve"> </w:delText>
        </w:r>
      </w:del>
      <w:ins w:id="613" w:author="AB" w:date="2020-03-10T09:32:00Z">
        <w:r w:rsidR="00E03B72">
          <w:rPr>
            <w:rStyle w:val="Teksttreci2Pogrubienie"/>
            <w:rFonts w:ascii="Arial" w:hAnsi="Arial" w:cs="Arial"/>
          </w:rPr>
          <w:t>27</w:t>
        </w:r>
      </w:ins>
      <w:ins w:id="614" w:author="AB" w:date="2020-03-04T10:00:00Z">
        <w:r w:rsidR="00C1539B">
          <w:rPr>
            <w:rStyle w:val="Teksttreci2Pogrubienie"/>
            <w:rFonts w:ascii="Arial" w:hAnsi="Arial" w:cs="Arial"/>
          </w:rPr>
          <w:t xml:space="preserve"> kwietnia</w:t>
        </w:r>
      </w:ins>
      <w:ins w:id="615" w:author="AB" w:date="2020-01-15T15:05:00Z">
        <w:r w:rsidR="00E243C4" w:rsidRPr="00E243C4">
          <w:rPr>
            <w:rStyle w:val="Teksttreci2Pogrubienie"/>
            <w:rFonts w:ascii="Arial" w:hAnsi="Arial" w:cs="Arial"/>
            <w:rPrChange w:id="616" w:author="AB" w:date="2020-01-15T15:05:00Z">
              <w:rPr>
                <w:rStyle w:val="Teksttreci2Pogrubienie"/>
                <w:rFonts w:ascii="Arial" w:hAnsi="Arial" w:cs="Arial"/>
                <w:highlight w:val="yellow"/>
              </w:rPr>
            </w:rPrChange>
          </w:rPr>
          <w:t xml:space="preserve"> 2020 r.</w:t>
        </w:r>
        <w:r w:rsidR="00E243C4" w:rsidRPr="00E243C4">
          <w:rPr>
            <w:rStyle w:val="Teksttreci2Pogrubienie"/>
            <w:rFonts w:ascii="Arial" w:hAnsi="Arial" w:cs="Arial"/>
            <w:rPrChange w:id="617" w:author="AB" w:date="2020-01-15T15:05:00Z">
              <w:rPr>
                <w:rStyle w:val="Teksttreci2Pogrubienie"/>
              </w:rPr>
            </w:rPrChange>
          </w:rPr>
          <w:t xml:space="preserve"> </w:t>
        </w:r>
      </w:ins>
      <w:r w:rsidRPr="00E243C4">
        <w:rPr>
          <w:rFonts w:ascii="Arial" w:hAnsi="Arial" w:cs="Arial"/>
          <w:rPrChange w:id="618" w:author="AB" w:date="2020-01-15T15:05:00Z">
            <w:rPr/>
          </w:rPrChange>
        </w:rPr>
        <w:t xml:space="preserve">z dopiskiem </w:t>
      </w:r>
      <w:r w:rsidRPr="00A8645B">
        <w:rPr>
          <w:rFonts w:ascii="Arial" w:hAnsi="Arial" w:cs="Arial"/>
          <w:i/>
          <w:iCs/>
          <w:rPrChange w:id="619" w:author="AB" w:date="2020-01-15T15:06:00Z">
            <w:rPr/>
          </w:rPrChange>
        </w:rPr>
        <w:t>„</w:t>
      </w:r>
      <w:del w:id="620" w:author="AB" w:date="2020-01-15T15:06:00Z">
        <w:r w:rsidRPr="00A8645B" w:rsidDel="00A8645B">
          <w:rPr>
            <w:rFonts w:ascii="Arial" w:hAnsi="Arial" w:cs="Arial"/>
            <w:i/>
            <w:iCs/>
            <w:rPrChange w:id="621" w:author="AB" w:date="2020-01-15T15:06:00Z">
              <w:rPr/>
            </w:rPrChange>
          </w:rPr>
          <w:delText xml:space="preserve"> </w:delText>
        </w:r>
      </w:del>
      <w:r w:rsidRPr="00A8645B">
        <w:rPr>
          <w:rFonts w:ascii="Arial" w:hAnsi="Arial" w:cs="Arial"/>
          <w:i/>
          <w:iCs/>
          <w:rPrChange w:id="622" w:author="AB" w:date="2020-01-15T15:06:00Z">
            <w:rPr/>
          </w:rPrChange>
        </w:rPr>
        <w:t>wadium ofertowe dla nieruchomości”</w:t>
      </w:r>
      <w:r w:rsidRPr="00E243C4">
        <w:rPr>
          <w:rFonts w:ascii="Arial" w:hAnsi="Arial" w:cs="Arial"/>
          <w:rPrChange w:id="623" w:author="AB" w:date="2020-01-15T15:05:00Z">
            <w:rPr/>
          </w:rPrChange>
        </w:rPr>
        <w:t>.</w:t>
      </w:r>
    </w:p>
    <w:p w14:paraId="5BEFD13B" w14:textId="77777777" w:rsidR="00F934AE" w:rsidRPr="00E243C4" w:rsidRDefault="00F934AE">
      <w:pPr>
        <w:pStyle w:val="Teksttreci21"/>
        <w:shd w:val="clear" w:color="auto" w:fill="auto"/>
        <w:spacing w:before="120" w:after="120" w:line="276" w:lineRule="auto"/>
        <w:ind w:left="340" w:firstLine="0"/>
        <w:jc w:val="both"/>
        <w:rPr>
          <w:rFonts w:ascii="Arial" w:hAnsi="Arial" w:cs="Arial"/>
          <w:rPrChange w:id="624" w:author="AB" w:date="2020-01-15T15:05:00Z">
            <w:rPr/>
          </w:rPrChange>
        </w:rPr>
        <w:pPrChange w:id="625" w:author="AB" w:date="2020-01-07T11:44:00Z">
          <w:pPr>
            <w:pStyle w:val="Teksttreci21"/>
            <w:shd w:val="clear" w:color="auto" w:fill="auto"/>
            <w:spacing w:before="0" w:after="100" w:line="220" w:lineRule="exact"/>
            <w:ind w:left="340" w:firstLine="0"/>
            <w:jc w:val="both"/>
          </w:pPr>
        </w:pPrChange>
      </w:pPr>
      <w:r w:rsidRPr="00E243C4">
        <w:rPr>
          <w:rFonts w:ascii="Arial" w:hAnsi="Arial" w:cs="Arial"/>
          <w:rPrChange w:id="626" w:author="AB" w:date="2020-01-15T15:05:00Z">
            <w:rPr/>
          </w:rPrChange>
        </w:rPr>
        <w:t>Za datę wpływu wadium uważa się dzień uznania rachunku bankowego Sprzedawcy.</w:t>
      </w:r>
    </w:p>
    <w:p w14:paraId="1A3AA16C" w14:textId="77777777" w:rsidR="00F934AE" w:rsidRPr="00E243C4" w:rsidRDefault="00F934AE">
      <w:pPr>
        <w:pStyle w:val="Teksttreci21"/>
        <w:shd w:val="clear" w:color="auto" w:fill="auto"/>
        <w:spacing w:before="120" w:after="120" w:line="276" w:lineRule="auto"/>
        <w:ind w:left="340" w:firstLine="0"/>
        <w:jc w:val="both"/>
        <w:rPr>
          <w:rFonts w:ascii="Arial" w:hAnsi="Arial" w:cs="Arial"/>
          <w:rPrChange w:id="627" w:author="AB" w:date="2020-01-15T15:05:00Z">
            <w:rPr/>
          </w:rPrChange>
        </w:rPr>
        <w:pPrChange w:id="628" w:author="AB" w:date="2020-01-07T11:44:00Z">
          <w:pPr>
            <w:pStyle w:val="Teksttreci21"/>
            <w:shd w:val="clear" w:color="auto" w:fill="auto"/>
            <w:spacing w:before="0" w:after="57"/>
            <w:ind w:left="340" w:firstLine="0"/>
            <w:jc w:val="both"/>
          </w:pPr>
        </w:pPrChange>
      </w:pPr>
      <w:r w:rsidRPr="00E243C4">
        <w:rPr>
          <w:rFonts w:ascii="Arial" w:hAnsi="Arial" w:cs="Arial"/>
          <w:rPrChange w:id="629" w:author="AB" w:date="2020-01-15T15:05:00Z">
            <w:rPr/>
          </w:rPrChange>
        </w:rPr>
        <w:t>Wadium wpłacone przez oferenta, którego oferta zostanie wybrana, będzie zaliczone na poczet ceny nabycia. Pozostałym oferentom wadium zostanie zwrócone bezpośrednio po dokonaniu wyboru oferty, po odwołaniu lub zamknięciu przetargu.</w:t>
      </w:r>
    </w:p>
    <w:p w14:paraId="564F6FAB" w14:textId="77777777" w:rsidR="00F934AE" w:rsidRPr="00E243C4" w:rsidRDefault="00F934AE">
      <w:pPr>
        <w:pStyle w:val="Teksttreci21"/>
        <w:shd w:val="clear" w:color="auto" w:fill="auto"/>
        <w:spacing w:before="120" w:after="120" w:line="276" w:lineRule="auto"/>
        <w:ind w:left="340" w:firstLine="0"/>
        <w:jc w:val="both"/>
        <w:rPr>
          <w:rFonts w:ascii="Arial" w:hAnsi="Arial" w:cs="Arial"/>
          <w:rPrChange w:id="630" w:author="AB" w:date="2020-01-15T15:05:00Z">
            <w:rPr/>
          </w:rPrChange>
        </w:rPr>
        <w:pPrChange w:id="631" w:author="AB" w:date="2020-01-07T11:44:00Z">
          <w:pPr>
            <w:pStyle w:val="Teksttreci21"/>
            <w:shd w:val="clear" w:color="auto" w:fill="auto"/>
            <w:spacing w:before="0" w:after="89" w:line="256" w:lineRule="exact"/>
            <w:ind w:left="340" w:firstLine="0"/>
            <w:jc w:val="both"/>
          </w:pPr>
        </w:pPrChange>
      </w:pPr>
      <w:r w:rsidRPr="00E243C4">
        <w:rPr>
          <w:rFonts w:ascii="Arial" w:hAnsi="Arial" w:cs="Arial"/>
          <w:rPrChange w:id="632" w:author="AB" w:date="2020-01-15T15:05:00Z">
            <w:rPr/>
          </w:rPrChange>
        </w:rPr>
        <w:t>Wadium przepada na rzecz Sprzedawcy w razie uchylenia się od zawarcia umowy przez oferenta, którego ofertę wybrano lub gdy żaden z oferentów nie zaoferuje ceny nabycia równej co najmniej cenie wywoławczej.</w:t>
      </w:r>
    </w:p>
    <w:p w14:paraId="407BDF3E" w14:textId="77777777" w:rsidR="00F934AE" w:rsidRPr="00A8645B" w:rsidRDefault="00F934AE">
      <w:pPr>
        <w:pStyle w:val="Nagwek10"/>
        <w:keepNext/>
        <w:keepLines/>
        <w:numPr>
          <w:ilvl w:val="0"/>
          <w:numId w:val="10"/>
        </w:numPr>
        <w:shd w:val="clear" w:color="auto" w:fill="auto"/>
        <w:tabs>
          <w:tab w:val="left" w:pos="309"/>
        </w:tabs>
        <w:spacing w:before="120" w:after="120" w:line="276" w:lineRule="auto"/>
        <w:ind w:firstLine="0"/>
        <w:rPr>
          <w:rFonts w:ascii="Arial" w:hAnsi="Arial" w:cs="Arial"/>
          <w:rPrChange w:id="633" w:author="AB" w:date="2020-01-15T15:06:00Z">
            <w:rPr/>
          </w:rPrChange>
        </w:rPr>
        <w:pPrChange w:id="634" w:author="AB" w:date="2020-01-07T11:44:00Z">
          <w:pPr>
            <w:pStyle w:val="Nagwek10"/>
            <w:keepNext/>
            <w:keepLines/>
            <w:numPr>
              <w:numId w:val="1"/>
            </w:numPr>
            <w:shd w:val="clear" w:color="auto" w:fill="auto"/>
            <w:tabs>
              <w:tab w:val="left" w:pos="309"/>
            </w:tabs>
            <w:spacing w:before="0" w:after="100" w:line="220" w:lineRule="exact"/>
            <w:ind w:firstLine="0"/>
          </w:pPr>
        </w:pPrChange>
      </w:pPr>
      <w:bookmarkStart w:id="635" w:name="bookmark5"/>
      <w:r w:rsidRPr="00A8645B">
        <w:rPr>
          <w:rFonts w:ascii="Arial" w:hAnsi="Arial" w:cs="Arial"/>
          <w:rPrChange w:id="636" w:author="AB" w:date="2020-01-15T15:06:00Z">
            <w:rPr/>
          </w:rPrChange>
        </w:rPr>
        <w:t>Zawartość oferty</w:t>
      </w:r>
      <w:del w:id="637" w:author="AB" w:date="2020-01-15T15:06:00Z">
        <w:r w:rsidRPr="00A8645B" w:rsidDel="00A8645B">
          <w:rPr>
            <w:rFonts w:ascii="Arial" w:hAnsi="Arial" w:cs="Arial"/>
            <w:rPrChange w:id="638" w:author="AB" w:date="2020-01-15T15:06:00Z">
              <w:rPr/>
            </w:rPrChange>
          </w:rPr>
          <w:delText>:</w:delText>
        </w:r>
      </w:del>
      <w:bookmarkEnd w:id="635"/>
    </w:p>
    <w:p w14:paraId="6B302B7B" w14:textId="6481F089" w:rsidR="00F934AE" w:rsidRPr="00A8645B" w:rsidRDefault="00F934AE">
      <w:pPr>
        <w:pStyle w:val="Teksttreci21"/>
        <w:shd w:val="clear" w:color="auto" w:fill="auto"/>
        <w:spacing w:before="120" w:after="120" w:line="276" w:lineRule="auto"/>
        <w:ind w:left="340" w:right="480" w:firstLine="0"/>
        <w:jc w:val="both"/>
        <w:rPr>
          <w:rFonts w:ascii="Arial" w:hAnsi="Arial" w:cs="Arial"/>
          <w:rPrChange w:id="639" w:author="AB" w:date="2020-01-15T15:06:00Z">
            <w:rPr/>
          </w:rPrChange>
        </w:rPr>
        <w:pPrChange w:id="640" w:author="AB" w:date="2020-01-15T15:06:00Z">
          <w:pPr>
            <w:pStyle w:val="Teksttreci21"/>
            <w:shd w:val="clear" w:color="auto" w:fill="auto"/>
            <w:spacing w:before="0" w:after="86"/>
            <w:ind w:left="340" w:right="480" w:firstLine="0"/>
          </w:pPr>
        </w:pPrChange>
      </w:pPr>
      <w:r w:rsidRPr="00A8645B">
        <w:rPr>
          <w:rFonts w:ascii="Arial" w:hAnsi="Arial" w:cs="Arial"/>
          <w:rPrChange w:id="641" w:author="AB" w:date="2020-01-15T15:06:00Z">
            <w:rPr/>
          </w:rPrChange>
        </w:rPr>
        <w:t>Oferta powinna być złożona w formie pisemnej</w:t>
      </w:r>
      <w:r w:rsidR="00DB3EF1" w:rsidRPr="00A8645B">
        <w:rPr>
          <w:rFonts w:ascii="Arial" w:hAnsi="Arial" w:cs="Arial"/>
          <w:rPrChange w:id="642" w:author="AB" w:date="2020-01-15T15:06:00Z">
            <w:rPr/>
          </w:rPrChange>
        </w:rPr>
        <w:t>, powinna być sporządzona w języku polskim</w:t>
      </w:r>
      <w:r w:rsidRPr="00A8645B">
        <w:rPr>
          <w:rFonts w:ascii="Arial" w:hAnsi="Arial" w:cs="Arial"/>
          <w:rPrChange w:id="643" w:author="AB" w:date="2020-01-15T15:06:00Z">
            <w:rPr/>
          </w:rPrChange>
        </w:rPr>
        <w:t xml:space="preserve"> i powinna zawierać następujące dane i dokumenty z zachowaniem ich kolejności w ofercie:</w:t>
      </w:r>
    </w:p>
    <w:p w14:paraId="32010558" w14:textId="77777777" w:rsidR="00F934AE" w:rsidRPr="00A8645B" w:rsidRDefault="00F934AE">
      <w:pPr>
        <w:pStyle w:val="Teksttreci21"/>
        <w:numPr>
          <w:ilvl w:val="0"/>
          <w:numId w:val="4"/>
        </w:numPr>
        <w:shd w:val="clear" w:color="auto" w:fill="auto"/>
        <w:tabs>
          <w:tab w:val="left" w:pos="693"/>
        </w:tabs>
        <w:spacing w:before="120" w:after="120" w:line="276" w:lineRule="auto"/>
        <w:ind w:left="340" w:firstLine="0"/>
        <w:jc w:val="both"/>
        <w:rPr>
          <w:rFonts w:ascii="Arial" w:hAnsi="Arial" w:cs="Arial"/>
          <w:rPrChange w:id="644" w:author="AB" w:date="2020-01-15T15:06:00Z">
            <w:rPr/>
          </w:rPrChange>
        </w:rPr>
        <w:pPrChange w:id="645" w:author="AB" w:date="2020-01-07T11:44:00Z">
          <w:pPr>
            <w:pStyle w:val="Teksttreci21"/>
            <w:numPr>
              <w:numId w:val="4"/>
            </w:numPr>
            <w:shd w:val="clear" w:color="auto" w:fill="auto"/>
            <w:tabs>
              <w:tab w:val="left" w:pos="693"/>
            </w:tabs>
            <w:spacing w:before="0" w:after="126" w:line="220" w:lineRule="exact"/>
            <w:ind w:left="340" w:firstLine="0"/>
            <w:jc w:val="both"/>
          </w:pPr>
        </w:pPrChange>
      </w:pPr>
      <w:r w:rsidRPr="00A8645B">
        <w:rPr>
          <w:rFonts w:ascii="Arial" w:hAnsi="Arial" w:cs="Arial"/>
          <w:rPrChange w:id="646" w:author="AB" w:date="2020-01-15T15:06:00Z">
            <w:rPr/>
          </w:rPrChange>
        </w:rPr>
        <w:t>datę sporządzenia oferty,</w:t>
      </w:r>
    </w:p>
    <w:p w14:paraId="6C36DDF4" w14:textId="77777777" w:rsidR="00F934AE" w:rsidRPr="00A8645B" w:rsidRDefault="00F934AE">
      <w:pPr>
        <w:pStyle w:val="Teksttreci21"/>
        <w:numPr>
          <w:ilvl w:val="0"/>
          <w:numId w:val="4"/>
        </w:numPr>
        <w:shd w:val="clear" w:color="auto" w:fill="auto"/>
        <w:tabs>
          <w:tab w:val="left" w:pos="693"/>
        </w:tabs>
        <w:spacing w:before="120" w:after="120" w:line="276" w:lineRule="auto"/>
        <w:ind w:left="340" w:firstLine="0"/>
        <w:jc w:val="both"/>
        <w:rPr>
          <w:rFonts w:ascii="Arial" w:hAnsi="Arial" w:cs="Arial"/>
          <w:rPrChange w:id="647" w:author="AB" w:date="2020-01-15T15:06:00Z">
            <w:rPr/>
          </w:rPrChange>
        </w:rPr>
        <w:pPrChange w:id="648" w:author="AB" w:date="2020-01-15T15:07:00Z">
          <w:pPr>
            <w:pStyle w:val="Teksttreci21"/>
            <w:numPr>
              <w:numId w:val="4"/>
            </w:numPr>
            <w:shd w:val="clear" w:color="auto" w:fill="auto"/>
            <w:tabs>
              <w:tab w:val="left" w:pos="693"/>
            </w:tabs>
            <w:spacing w:before="0" w:after="0" w:line="220" w:lineRule="exact"/>
            <w:ind w:left="340" w:firstLine="0"/>
            <w:jc w:val="both"/>
          </w:pPr>
        </w:pPrChange>
      </w:pPr>
      <w:r w:rsidRPr="00A8645B">
        <w:rPr>
          <w:rFonts w:ascii="Arial" w:hAnsi="Arial" w:cs="Arial"/>
          <w:rPrChange w:id="649" w:author="AB" w:date="2020-01-15T15:06:00Z">
            <w:rPr/>
          </w:rPrChange>
        </w:rPr>
        <w:lastRenderedPageBreak/>
        <w:t>imię, nazwisko i adres lub nazwę, siedzibę i status prawny oferenta,</w:t>
      </w:r>
    </w:p>
    <w:p w14:paraId="0FEDC371" w14:textId="77777777" w:rsidR="00F934AE" w:rsidRPr="00A8645B" w:rsidRDefault="00F934AE">
      <w:pPr>
        <w:pStyle w:val="Teksttreci21"/>
        <w:numPr>
          <w:ilvl w:val="0"/>
          <w:numId w:val="4"/>
        </w:numPr>
        <w:shd w:val="clear" w:color="auto" w:fill="auto"/>
        <w:tabs>
          <w:tab w:val="left" w:pos="757"/>
        </w:tabs>
        <w:spacing w:before="120" w:after="120" w:line="276" w:lineRule="auto"/>
        <w:ind w:left="740" w:right="500" w:hanging="360"/>
        <w:jc w:val="both"/>
        <w:rPr>
          <w:rFonts w:ascii="Arial" w:hAnsi="Arial" w:cs="Arial"/>
          <w:rPrChange w:id="650" w:author="AB" w:date="2020-01-15T15:06:00Z">
            <w:rPr/>
          </w:rPrChange>
        </w:rPr>
        <w:pPrChange w:id="651" w:author="AB" w:date="2020-01-15T15:07:00Z">
          <w:pPr>
            <w:pStyle w:val="Teksttreci21"/>
            <w:numPr>
              <w:numId w:val="4"/>
            </w:numPr>
            <w:shd w:val="clear" w:color="auto" w:fill="auto"/>
            <w:tabs>
              <w:tab w:val="left" w:pos="757"/>
            </w:tabs>
            <w:spacing w:before="0" w:after="0" w:line="256" w:lineRule="exact"/>
            <w:ind w:left="740" w:right="500" w:hanging="360"/>
          </w:pPr>
        </w:pPrChange>
      </w:pPr>
      <w:r w:rsidRPr="00A8645B">
        <w:rPr>
          <w:rFonts w:ascii="Arial" w:hAnsi="Arial" w:cs="Arial"/>
          <w:rPrChange w:id="652" w:author="AB" w:date="2020-01-15T15:06:00Z">
            <w:rPr/>
          </w:rPrChange>
        </w:rPr>
        <w:t>oznaczenie nieruchomości, z podaniem numeru ewidencyjnego działki i numeru Księgi Wieczystej,</w:t>
      </w:r>
    </w:p>
    <w:p w14:paraId="2F6F8BCF" w14:textId="77777777" w:rsidR="00F934AE" w:rsidRPr="00A8645B" w:rsidRDefault="00F934AE">
      <w:pPr>
        <w:pStyle w:val="Teksttreci21"/>
        <w:numPr>
          <w:ilvl w:val="0"/>
          <w:numId w:val="4"/>
        </w:numPr>
        <w:shd w:val="clear" w:color="auto" w:fill="auto"/>
        <w:tabs>
          <w:tab w:val="left" w:pos="757"/>
        </w:tabs>
        <w:spacing w:before="120" w:after="120" w:line="276" w:lineRule="auto"/>
        <w:ind w:left="380" w:firstLine="0"/>
        <w:jc w:val="both"/>
        <w:rPr>
          <w:rFonts w:ascii="Arial" w:hAnsi="Arial" w:cs="Arial"/>
          <w:rPrChange w:id="653" w:author="AB" w:date="2020-01-15T15:06:00Z">
            <w:rPr/>
          </w:rPrChange>
        </w:rPr>
        <w:pPrChange w:id="654" w:author="AB" w:date="2020-01-15T15:07:00Z">
          <w:pPr>
            <w:pStyle w:val="Teksttreci21"/>
            <w:numPr>
              <w:numId w:val="4"/>
            </w:numPr>
            <w:shd w:val="clear" w:color="auto" w:fill="auto"/>
            <w:tabs>
              <w:tab w:val="left" w:pos="757"/>
            </w:tabs>
            <w:spacing w:before="0" w:after="0" w:line="374" w:lineRule="exact"/>
            <w:ind w:left="380" w:firstLine="0"/>
            <w:jc w:val="both"/>
          </w:pPr>
        </w:pPrChange>
      </w:pPr>
      <w:r w:rsidRPr="00A8645B">
        <w:rPr>
          <w:rFonts w:ascii="Arial" w:hAnsi="Arial" w:cs="Arial"/>
          <w:rPrChange w:id="655" w:author="AB" w:date="2020-01-15T15:06:00Z">
            <w:rPr/>
          </w:rPrChange>
        </w:rPr>
        <w:t>oferowaną cenę - cyfrowo i słownie (nie niższą niż cena wywoławcza),</w:t>
      </w:r>
    </w:p>
    <w:p w14:paraId="65536228" w14:textId="37E0B392" w:rsidR="00F934AE" w:rsidRPr="00A8645B" w:rsidRDefault="00F934AE">
      <w:pPr>
        <w:pStyle w:val="Teksttreci21"/>
        <w:numPr>
          <w:ilvl w:val="0"/>
          <w:numId w:val="4"/>
        </w:numPr>
        <w:shd w:val="clear" w:color="auto" w:fill="auto"/>
        <w:tabs>
          <w:tab w:val="left" w:pos="757"/>
        </w:tabs>
        <w:spacing w:before="120" w:after="120" w:line="276" w:lineRule="auto"/>
        <w:ind w:left="380" w:firstLine="0"/>
        <w:jc w:val="both"/>
        <w:rPr>
          <w:rFonts w:ascii="Arial" w:hAnsi="Arial" w:cs="Arial"/>
          <w:rPrChange w:id="656" w:author="AB" w:date="2020-01-15T15:06:00Z">
            <w:rPr/>
          </w:rPrChange>
        </w:rPr>
        <w:pPrChange w:id="657" w:author="AB" w:date="2020-01-15T15:07:00Z">
          <w:pPr>
            <w:pStyle w:val="Teksttreci21"/>
            <w:numPr>
              <w:numId w:val="4"/>
            </w:numPr>
            <w:shd w:val="clear" w:color="auto" w:fill="auto"/>
            <w:tabs>
              <w:tab w:val="left" w:pos="757"/>
            </w:tabs>
            <w:spacing w:before="0" w:after="0" w:line="374" w:lineRule="exact"/>
            <w:ind w:left="380" w:firstLine="0"/>
            <w:jc w:val="both"/>
          </w:pPr>
        </w:pPrChange>
      </w:pPr>
      <w:r w:rsidRPr="00A8645B">
        <w:rPr>
          <w:rFonts w:ascii="Arial" w:hAnsi="Arial" w:cs="Arial"/>
          <w:rPrChange w:id="658" w:author="AB" w:date="2020-01-15T15:06:00Z">
            <w:rPr/>
          </w:rPrChange>
        </w:rPr>
        <w:t>podpis oferenta lub innej osoby upoważnionej do reprezentacji oferenta</w:t>
      </w:r>
      <w:ins w:id="659" w:author="AB" w:date="2020-01-15T15:07:00Z">
        <w:r w:rsidR="00A8645B">
          <w:rPr>
            <w:rFonts w:ascii="Arial" w:hAnsi="Arial" w:cs="Arial"/>
          </w:rPr>
          <w:t>.</w:t>
        </w:r>
      </w:ins>
      <w:del w:id="660" w:author="AB" w:date="2020-01-15T15:07:00Z">
        <w:r w:rsidRPr="00A8645B" w:rsidDel="00A8645B">
          <w:rPr>
            <w:rFonts w:ascii="Arial" w:hAnsi="Arial" w:cs="Arial"/>
            <w:rPrChange w:id="661" w:author="AB" w:date="2020-01-15T15:06:00Z">
              <w:rPr/>
            </w:rPrChange>
          </w:rPr>
          <w:delText>,</w:delText>
        </w:r>
      </w:del>
    </w:p>
    <w:p w14:paraId="4AE99031" w14:textId="77777777" w:rsidR="00F934AE" w:rsidRPr="00A8645B" w:rsidRDefault="00F934AE">
      <w:pPr>
        <w:pStyle w:val="Teksttreci21"/>
        <w:shd w:val="clear" w:color="auto" w:fill="auto"/>
        <w:spacing w:before="120" w:after="120" w:line="276" w:lineRule="auto"/>
        <w:ind w:left="380" w:firstLine="0"/>
        <w:jc w:val="both"/>
        <w:rPr>
          <w:rFonts w:ascii="Arial" w:hAnsi="Arial" w:cs="Arial"/>
          <w:rPrChange w:id="662" w:author="AB" w:date="2020-01-15T15:06:00Z">
            <w:rPr/>
          </w:rPrChange>
        </w:rPr>
        <w:pPrChange w:id="663" w:author="AB" w:date="2020-01-15T15:07:00Z">
          <w:pPr>
            <w:pStyle w:val="Teksttreci21"/>
            <w:shd w:val="clear" w:color="auto" w:fill="auto"/>
            <w:spacing w:before="0" w:after="0" w:line="374" w:lineRule="exact"/>
            <w:ind w:left="380" w:firstLine="0"/>
            <w:jc w:val="both"/>
          </w:pPr>
        </w:pPrChange>
      </w:pPr>
      <w:r w:rsidRPr="00A8645B">
        <w:rPr>
          <w:rFonts w:ascii="Arial" w:hAnsi="Arial" w:cs="Arial"/>
          <w:rPrChange w:id="664" w:author="AB" w:date="2020-01-15T15:06:00Z">
            <w:rPr/>
          </w:rPrChange>
        </w:rPr>
        <w:t>Do oferty powinny być dołączone następujące dokumenty:</w:t>
      </w:r>
    </w:p>
    <w:p w14:paraId="7D4D84B5" w14:textId="35EC6787" w:rsidR="00F934AE" w:rsidRDefault="00F934AE" w:rsidP="00A8645B">
      <w:pPr>
        <w:pStyle w:val="Teksttreci21"/>
        <w:numPr>
          <w:ilvl w:val="0"/>
          <w:numId w:val="15"/>
        </w:numPr>
        <w:shd w:val="clear" w:color="auto" w:fill="auto"/>
        <w:tabs>
          <w:tab w:val="left" w:pos="757"/>
        </w:tabs>
        <w:spacing w:before="120" w:after="120" w:line="276" w:lineRule="auto"/>
        <w:jc w:val="both"/>
        <w:rPr>
          <w:ins w:id="665" w:author="AB" w:date="2020-01-15T15:07:00Z"/>
          <w:rFonts w:ascii="Arial" w:hAnsi="Arial" w:cs="Arial"/>
        </w:rPr>
      </w:pPr>
      <w:r w:rsidRPr="00A8645B">
        <w:rPr>
          <w:rFonts w:ascii="Arial" w:hAnsi="Arial" w:cs="Arial"/>
          <w:rPrChange w:id="666" w:author="AB" w:date="2020-01-15T15:06:00Z">
            <w:rPr/>
          </w:rPrChange>
        </w:rPr>
        <w:t>dowód wpłaty wadium,</w:t>
      </w:r>
    </w:p>
    <w:p w14:paraId="494C7FCF" w14:textId="77777777" w:rsidR="00A8645B" w:rsidRPr="00A8645B" w:rsidDel="00A8645B" w:rsidRDefault="00A8645B">
      <w:pPr>
        <w:pStyle w:val="Teksttreci21"/>
        <w:numPr>
          <w:ilvl w:val="0"/>
          <w:numId w:val="15"/>
        </w:numPr>
        <w:shd w:val="clear" w:color="auto" w:fill="auto"/>
        <w:tabs>
          <w:tab w:val="left" w:pos="757"/>
        </w:tabs>
        <w:spacing w:before="120" w:after="120" w:line="276" w:lineRule="auto"/>
        <w:jc w:val="both"/>
        <w:rPr>
          <w:del w:id="667" w:author="AB" w:date="2020-01-15T15:07:00Z"/>
          <w:rFonts w:ascii="Arial" w:hAnsi="Arial" w:cs="Arial"/>
          <w:rPrChange w:id="668" w:author="AB" w:date="2020-01-15T15:06:00Z">
            <w:rPr>
              <w:del w:id="669" w:author="AB" w:date="2020-01-15T15:07:00Z"/>
            </w:rPr>
          </w:rPrChange>
        </w:rPr>
        <w:pPrChange w:id="670" w:author="AB" w:date="2020-01-15T15:07:00Z">
          <w:pPr>
            <w:pStyle w:val="Teksttreci21"/>
            <w:numPr>
              <w:numId w:val="4"/>
            </w:numPr>
            <w:shd w:val="clear" w:color="auto" w:fill="auto"/>
            <w:tabs>
              <w:tab w:val="left" w:pos="757"/>
            </w:tabs>
            <w:spacing w:before="0" w:after="0" w:line="374" w:lineRule="exact"/>
            <w:ind w:left="380" w:firstLine="0"/>
            <w:jc w:val="both"/>
          </w:pPr>
        </w:pPrChange>
      </w:pPr>
    </w:p>
    <w:p w14:paraId="21E91CF3" w14:textId="285B092A" w:rsidR="00F934AE" w:rsidRPr="00A8645B" w:rsidRDefault="00F934AE">
      <w:pPr>
        <w:pStyle w:val="Teksttreci21"/>
        <w:numPr>
          <w:ilvl w:val="0"/>
          <w:numId w:val="15"/>
        </w:numPr>
        <w:shd w:val="clear" w:color="auto" w:fill="auto"/>
        <w:tabs>
          <w:tab w:val="left" w:pos="757"/>
        </w:tabs>
        <w:spacing w:before="120" w:after="120" w:line="276" w:lineRule="auto"/>
        <w:jc w:val="both"/>
        <w:rPr>
          <w:rFonts w:ascii="Arial" w:hAnsi="Arial" w:cs="Arial"/>
          <w:strike/>
          <w:rPrChange w:id="671" w:author="AB" w:date="2020-01-15T15:07:00Z">
            <w:rPr>
              <w:strike/>
              <w:highlight w:val="yellow"/>
            </w:rPr>
          </w:rPrChange>
        </w:rPr>
        <w:pPrChange w:id="672" w:author="AB" w:date="2020-01-15T15:07:00Z">
          <w:pPr>
            <w:pStyle w:val="Teksttreci21"/>
            <w:numPr>
              <w:numId w:val="4"/>
            </w:numPr>
            <w:shd w:val="clear" w:color="auto" w:fill="auto"/>
            <w:tabs>
              <w:tab w:val="left" w:pos="757"/>
            </w:tabs>
            <w:spacing w:before="0" w:after="57"/>
            <w:ind w:left="740" w:hanging="360"/>
            <w:jc w:val="both"/>
          </w:pPr>
        </w:pPrChange>
      </w:pPr>
      <w:r w:rsidRPr="00A8645B">
        <w:rPr>
          <w:rFonts w:ascii="Arial" w:hAnsi="Arial" w:cs="Arial"/>
          <w:rPrChange w:id="673" w:author="AB" w:date="2020-01-15T15:07:00Z">
            <w:rPr/>
          </w:rPrChange>
        </w:rPr>
        <w:t xml:space="preserve">aktualne, wystawione nie wcześniej niż </w:t>
      </w:r>
      <w:r w:rsidR="007038C3" w:rsidRPr="00A8645B">
        <w:rPr>
          <w:rFonts w:ascii="Arial" w:hAnsi="Arial" w:cs="Arial"/>
          <w:rPrChange w:id="674" w:author="AB" w:date="2020-01-15T15:07:00Z">
            <w:rPr/>
          </w:rPrChange>
        </w:rPr>
        <w:t>na miesiąc</w:t>
      </w:r>
      <w:r w:rsidRPr="00A8645B">
        <w:rPr>
          <w:rFonts w:ascii="Arial" w:hAnsi="Arial" w:cs="Arial"/>
          <w:rPrChange w:id="675" w:author="AB" w:date="2020-01-15T15:07:00Z">
            <w:rPr/>
          </w:rPrChange>
        </w:rPr>
        <w:t xml:space="preserve"> przed datą złożenia oferty dokumenty identyfikujące podmiot składający ofertę ( </w:t>
      </w:r>
      <w:r w:rsidR="007038C3" w:rsidRPr="00A8645B">
        <w:rPr>
          <w:rFonts w:ascii="Arial" w:hAnsi="Arial" w:cs="Arial"/>
          <w:rPrChange w:id="676" w:author="AB" w:date="2020-01-15T15:07:00Z">
            <w:rPr/>
          </w:rPrChange>
        </w:rPr>
        <w:t xml:space="preserve">aktualny wydruk z </w:t>
      </w:r>
      <w:r w:rsidRPr="00A8645B">
        <w:rPr>
          <w:rFonts w:ascii="Arial" w:hAnsi="Arial" w:cs="Arial"/>
          <w:rPrChange w:id="677" w:author="AB" w:date="2020-01-15T15:07:00Z">
            <w:rPr/>
          </w:rPrChange>
        </w:rPr>
        <w:t xml:space="preserve"> Centralnej Ewidencji i Informacji o Działalności Gospodarczej lub </w:t>
      </w:r>
      <w:r w:rsidR="007038C3" w:rsidRPr="00A8645B">
        <w:rPr>
          <w:rFonts w:ascii="Arial" w:hAnsi="Arial" w:cs="Arial"/>
          <w:rPrChange w:id="678" w:author="AB" w:date="2020-01-15T15:07:00Z">
            <w:rPr/>
          </w:rPrChange>
        </w:rPr>
        <w:t xml:space="preserve">wydruk </w:t>
      </w:r>
      <w:r w:rsidRPr="00A8645B">
        <w:rPr>
          <w:rFonts w:ascii="Arial" w:hAnsi="Arial" w:cs="Arial"/>
          <w:rPrChange w:id="679" w:author="AB" w:date="2020-01-15T15:07:00Z">
            <w:rPr/>
          </w:rPrChange>
        </w:rPr>
        <w:t>z KRS,</w:t>
      </w:r>
      <w:r w:rsidR="007038C3" w:rsidRPr="00A8645B">
        <w:rPr>
          <w:rFonts w:ascii="Arial" w:hAnsi="Arial" w:cs="Arial"/>
          <w:rPrChange w:id="680" w:author="AB" w:date="2020-01-15T15:07:00Z">
            <w:rPr/>
          </w:rPrChange>
        </w:rPr>
        <w:t xml:space="preserve"> nr PESEL- </w:t>
      </w:r>
      <w:ins w:id="681" w:author="AB" w:date="2020-03-04T10:07:00Z">
        <w:r w:rsidR="008100E1">
          <w:rPr>
            <w:rFonts w:ascii="Arial" w:hAnsi="Arial" w:cs="Arial"/>
          </w:rPr>
          <w:br/>
        </w:r>
      </w:ins>
      <w:r w:rsidR="007038C3" w:rsidRPr="00A8645B">
        <w:rPr>
          <w:rFonts w:ascii="Arial" w:hAnsi="Arial" w:cs="Arial"/>
          <w:rPrChange w:id="682" w:author="AB" w:date="2020-01-15T15:07:00Z">
            <w:rPr/>
          </w:rPrChange>
        </w:rPr>
        <w:t>w przypadku gdy oferentem jest osoba fizyczna)</w:t>
      </w:r>
      <w:r w:rsidR="000038D7" w:rsidRPr="00A8645B">
        <w:rPr>
          <w:rFonts w:ascii="Arial" w:hAnsi="Arial" w:cs="Arial"/>
          <w:rPrChange w:id="683" w:author="AB" w:date="2020-01-15T15:07:00Z">
            <w:rPr/>
          </w:rPrChange>
        </w:rPr>
        <w:t>,</w:t>
      </w:r>
    </w:p>
    <w:p w14:paraId="0708603C" w14:textId="77777777" w:rsidR="00F934AE" w:rsidRPr="00A8645B" w:rsidRDefault="00F934AE">
      <w:pPr>
        <w:pStyle w:val="Teksttreci21"/>
        <w:numPr>
          <w:ilvl w:val="0"/>
          <w:numId w:val="15"/>
        </w:numPr>
        <w:shd w:val="clear" w:color="auto" w:fill="auto"/>
        <w:tabs>
          <w:tab w:val="left" w:pos="757"/>
        </w:tabs>
        <w:spacing w:before="120" w:after="120" w:line="276" w:lineRule="auto"/>
        <w:jc w:val="both"/>
        <w:rPr>
          <w:rFonts w:ascii="Arial" w:hAnsi="Arial" w:cs="Arial"/>
          <w:rPrChange w:id="684" w:author="AB" w:date="2020-01-15T15:06:00Z">
            <w:rPr/>
          </w:rPrChange>
        </w:rPr>
        <w:pPrChange w:id="685" w:author="AB" w:date="2020-01-15T15:07:00Z">
          <w:pPr>
            <w:pStyle w:val="Teksttreci21"/>
            <w:numPr>
              <w:numId w:val="4"/>
            </w:numPr>
            <w:shd w:val="clear" w:color="auto" w:fill="auto"/>
            <w:tabs>
              <w:tab w:val="left" w:pos="757"/>
            </w:tabs>
            <w:spacing w:before="0" w:after="54" w:line="256" w:lineRule="exact"/>
            <w:ind w:left="740" w:hanging="360"/>
            <w:jc w:val="both"/>
          </w:pPr>
        </w:pPrChange>
      </w:pPr>
      <w:r w:rsidRPr="00A8645B">
        <w:rPr>
          <w:rFonts w:ascii="Arial" w:hAnsi="Arial" w:cs="Arial"/>
          <w:rPrChange w:id="686" w:author="AB" w:date="2020-01-15T15:06:00Z">
            <w:rPr/>
          </w:rPrChange>
        </w:rPr>
        <w:t>oryginał sporządzonego w formie aktu notarialnego pełnomocnictwa w przypadku umocowania pełnomocnika do sporządzenia oferty lub/i zawarcia umowy wraz z kopią dowodu osobistego pełnomocnika,</w:t>
      </w:r>
    </w:p>
    <w:p w14:paraId="67609BFC" w14:textId="77777777" w:rsidR="00F934AE" w:rsidRPr="00A8645B" w:rsidRDefault="00F934AE">
      <w:pPr>
        <w:pStyle w:val="Teksttreci21"/>
        <w:numPr>
          <w:ilvl w:val="0"/>
          <w:numId w:val="15"/>
        </w:numPr>
        <w:shd w:val="clear" w:color="auto" w:fill="auto"/>
        <w:tabs>
          <w:tab w:val="left" w:pos="757"/>
        </w:tabs>
        <w:spacing w:before="120" w:after="120" w:line="276" w:lineRule="auto"/>
        <w:jc w:val="both"/>
        <w:rPr>
          <w:rFonts w:ascii="Arial" w:hAnsi="Arial" w:cs="Arial"/>
          <w:rPrChange w:id="687" w:author="AB" w:date="2020-01-15T15:06:00Z">
            <w:rPr/>
          </w:rPrChange>
        </w:rPr>
        <w:pPrChange w:id="688" w:author="AB" w:date="2020-01-15T15:07:00Z">
          <w:pPr>
            <w:pStyle w:val="Teksttreci21"/>
            <w:numPr>
              <w:numId w:val="4"/>
            </w:numPr>
            <w:shd w:val="clear" w:color="auto" w:fill="auto"/>
            <w:tabs>
              <w:tab w:val="left" w:pos="757"/>
            </w:tabs>
            <w:spacing w:before="0" w:after="69" w:line="263" w:lineRule="exact"/>
            <w:ind w:left="740" w:hanging="360"/>
            <w:jc w:val="both"/>
          </w:pPr>
        </w:pPrChange>
      </w:pPr>
      <w:r w:rsidRPr="00A8645B">
        <w:rPr>
          <w:rFonts w:ascii="Arial" w:hAnsi="Arial" w:cs="Arial"/>
          <w:rPrChange w:id="689" w:author="AB" w:date="2020-01-15T15:06:00Z">
            <w:rPr/>
          </w:rPrChange>
        </w:rPr>
        <w:t>oświadczenie o zapoznaniu się, ze stanem faktycznym, technicznym i prawnym przedmiotu sprzedaży,</w:t>
      </w:r>
    </w:p>
    <w:p w14:paraId="004D099D" w14:textId="477B5B1C" w:rsidR="00F934AE" w:rsidRPr="00A8645B" w:rsidRDefault="00F934AE">
      <w:pPr>
        <w:pStyle w:val="Teksttreci21"/>
        <w:numPr>
          <w:ilvl w:val="0"/>
          <w:numId w:val="15"/>
        </w:numPr>
        <w:shd w:val="clear" w:color="auto" w:fill="auto"/>
        <w:tabs>
          <w:tab w:val="left" w:pos="808"/>
        </w:tabs>
        <w:spacing w:before="120" w:after="120" w:line="276" w:lineRule="auto"/>
        <w:jc w:val="both"/>
        <w:rPr>
          <w:rFonts w:ascii="Arial" w:hAnsi="Arial" w:cs="Arial"/>
          <w:rPrChange w:id="690" w:author="AB" w:date="2020-01-15T15:06:00Z">
            <w:rPr/>
          </w:rPrChange>
        </w:rPr>
        <w:pPrChange w:id="691" w:author="AB" w:date="2020-01-15T15:07:00Z">
          <w:pPr>
            <w:pStyle w:val="Teksttreci21"/>
            <w:numPr>
              <w:numId w:val="4"/>
            </w:numPr>
            <w:shd w:val="clear" w:color="auto" w:fill="auto"/>
            <w:tabs>
              <w:tab w:val="left" w:pos="808"/>
            </w:tabs>
            <w:spacing w:before="0" w:after="57"/>
            <w:ind w:left="740" w:hanging="360"/>
            <w:jc w:val="both"/>
          </w:pPr>
        </w:pPrChange>
      </w:pPr>
      <w:r w:rsidRPr="00A8645B">
        <w:rPr>
          <w:rFonts w:ascii="Arial" w:hAnsi="Arial" w:cs="Arial"/>
          <w:rPrChange w:id="692" w:author="AB" w:date="2020-01-15T15:06:00Z">
            <w:rPr/>
          </w:rPrChange>
        </w:rPr>
        <w:t xml:space="preserve">oświadczenie o zapoznaniu się z warunkami przetargu określonymi w zaproszeniu </w:t>
      </w:r>
      <w:ins w:id="693" w:author="AB" w:date="2020-03-04T10:07:00Z">
        <w:r w:rsidR="008100E1">
          <w:rPr>
            <w:rFonts w:ascii="Arial" w:hAnsi="Arial" w:cs="Arial"/>
          </w:rPr>
          <w:br/>
        </w:r>
      </w:ins>
      <w:r w:rsidRPr="00A8645B">
        <w:rPr>
          <w:rFonts w:ascii="Arial" w:hAnsi="Arial" w:cs="Arial"/>
          <w:rPrChange w:id="694" w:author="AB" w:date="2020-01-15T15:06:00Z">
            <w:rPr/>
          </w:rPrChange>
        </w:rPr>
        <w:t>do składania ofert, Regulaminie przetargu, a także ich akceptacji bez zastrzeżeń,</w:t>
      </w:r>
    </w:p>
    <w:p w14:paraId="28E18EF7" w14:textId="1226FC61" w:rsidR="00F934AE" w:rsidRPr="00A8645B" w:rsidRDefault="00F934AE">
      <w:pPr>
        <w:pStyle w:val="Teksttreci21"/>
        <w:numPr>
          <w:ilvl w:val="0"/>
          <w:numId w:val="15"/>
        </w:numPr>
        <w:shd w:val="clear" w:color="auto" w:fill="auto"/>
        <w:tabs>
          <w:tab w:val="left" w:pos="808"/>
        </w:tabs>
        <w:spacing w:before="120" w:after="120" w:line="276" w:lineRule="auto"/>
        <w:jc w:val="both"/>
        <w:rPr>
          <w:rFonts w:ascii="Arial" w:hAnsi="Arial" w:cs="Arial"/>
        </w:rPr>
        <w:pPrChange w:id="695" w:author="AB" w:date="2020-01-15T15:07:00Z">
          <w:pPr>
            <w:pStyle w:val="Teksttreci21"/>
            <w:numPr>
              <w:numId w:val="4"/>
            </w:numPr>
            <w:shd w:val="clear" w:color="auto" w:fill="auto"/>
            <w:tabs>
              <w:tab w:val="left" w:pos="808"/>
            </w:tabs>
            <w:spacing w:before="0" w:after="57"/>
            <w:ind w:left="740"/>
            <w:jc w:val="both"/>
          </w:pPr>
        </w:pPrChange>
      </w:pPr>
      <w:r w:rsidRPr="00A8645B">
        <w:rPr>
          <w:rFonts w:ascii="Arial" w:hAnsi="Arial" w:cs="Arial"/>
        </w:rPr>
        <w:t xml:space="preserve">oświadczenie o zapoznaniu się z warunkami przetargu wynikającymi z </w:t>
      </w:r>
      <w:r w:rsidR="00BC5748" w:rsidRPr="00A8645B">
        <w:rPr>
          <w:rFonts w:ascii="Arial" w:hAnsi="Arial" w:cs="Arial"/>
        </w:rPr>
        <w:t>rozporządzenia Rady Ministrów z dnia 5 października 1993 r. w sprawie zasad organizowania przetargu na sprzedaż środków trwałych przez przedsiębiorstwa państwowe oraz warunków odstąpienia od przetargu (Dz. U. Nr 97 poz. 443 z późn. zm.</w:t>
      </w:r>
      <w:r w:rsidR="00957338" w:rsidRPr="00A8645B">
        <w:rPr>
          <w:rFonts w:ascii="Arial" w:hAnsi="Arial" w:cs="Arial"/>
        </w:rPr>
        <w:t xml:space="preserve">) </w:t>
      </w:r>
      <w:r w:rsidRPr="00A8645B">
        <w:rPr>
          <w:rFonts w:ascii="Arial" w:hAnsi="Arial" w:cs="Arial"/>
          <w:rPrChange w:id="696" w:author="AB" w:date="2020-01-15T15:06:00Z">
            <w:rPr/>
          </w:rPrChange>
        </w:rPr>
        <w:t>a także akceptacji ich bez zastrzeżeń,</w:t>
      </w:r>
    </w:p>
    <w:p w14:paraId="70366EFF" w14:textId="2168B151" w:rsidR="00F934AE" w:rsidRPr="00A8645B" w:rsidRDefault="00F934AE">
      <w:pPr>
        <w:pStyle w:val="Teksttreci21"/>
        <w:numPr>
          <w:ilvl w:val="0"/>
          <w:numId w:val="15"/>
        </w:numPr>
        <w:shd w:val="clear" w:color="auto" w:fill="auto"/>
        <w:tabs>
          <w:tab w:val="left" w:pos="757"/>
        </w:tabs>
        <w:spacing w:before="120" w:after="120" w:line="276" w:lineRule="auto"/>
        <w:jc w:val="both"/>
        <w:rPr>
          <w:rFonts w:ascii="Arial" w:hAnsi="Arial" w:cs="Arial"/>
          <w:rPrChange w:id="697" w:author="AB" w:date="2020-01-15T15:06:00Z">
            <w:rPr>
              <w:highlight w:val="yellow"/>
            </w:rPr>
          </w:rPrChange>
        </w:rPr>
        <w:pPrChange w:id="698" w:author="AB" w:date="2020-01-15T15:07:00Z">
          <w:pPr>
            <w:pStyle w:val="Teksttreci21"/>
            <w:numPr>
              <w:numId w:val="4"/>
            </w:numPr>
            <w:shd w:val="clear" w:color="auto" w:fill="auto"/>
            <w:tabs>
              <w:tab w:val="left" w:pos="757"/>
            </w:tabs>
            <w:spacing w:before="0" w:after="57"/>
            <w:ind w:left="740"/>
            <w:jc w:val="both"/>
          </w:pPr>
        </w:pPrChange>
      </w:pPr>
      <w:r w:rsidRPr="00A8645B">
        <w:rPr>
          <w:rFonts w:ascii="Arial" w:hAnsi="Arial" w:cs="Arial"/>
          <w:rPrChange w:id="699" w:author="AB" w:date="2020-01-15T15:06:00Z">
            <w:rPr/>
          </w:rPrChange>
        </w:rPr>
        <w:t>oświadczenie, że oferent nie jest cudzoziemcem, w rozumieniu ustawy z dnia 24 marca 1920 r. o nabywaniu nieruchomości przez cudzoziemców (</w:t>
      </w:r>
      <w:proofErr w:type="spellStart"/>
      <w:r w:rsidRPr="00A8645B">
        <w:rPr>
          <w:rFonts w:ascii="Arial" w:hAnsi="Arial" w:cs="Arial"/>
          <w:rPrChange w:id="700" w:author="AB" w:date="2020-01-15T15:06:00Z">
            <w:rPr/>
          </w:rPrChange>
        </w:rPr>
        <w:t>t.j</w:t>
      </w:r>
      <w:proofErr w:type="spellEnd"/>
      <w:r w:rsidRPr="00A8645B">
        <w:rPr>
          <w:rFonts w:ascii="Arial" w:hAnsi="Arial" w:cs="Arial"/>
          <w:rPrChange w:id="701" w:author="AB" w:date="2020-01-15T15:06:00Z">
            <w:rPr/>
          </w:rPrChange>
        </w:rPr>
        <w:t>.: Dz. U. z 201</w:t>
      </w:r>
      <w:r w:rsidR="00BC5748" w:rsidRPr="00A8645B">
        <w:rPr>
          <w:rFonts w:ascii="Arial" w:hAnsi="Arial" w:cs="Arial"/>
          <w:rPrChange w:id="702" w:author="AB" w:date="2020-01-15T15:06:00Z">
            <w:rPr/>
          </w:rPrChange>
        </w:rPr>
        <w:t>7</w:t>
      </w:r>
      <w:r w:rsidRPr="00A8645B">
        <w:rPr>
          <w:rFonts w:ascii="Arial" w:hAnsi="Arial" w:cs="Arial"/>
          <w:rPrChange w:id="703" w:author="AB" w:date="2020-01-15T15:06:00Z">
            <w:rPr/>
          </w:rPrChange>
        </w:rPr>
        <w:t xml:space="preserve"> r. poz. </w:t>
      </w:r>
      <w:r w:rsidR="00BC5748" w:rsidRPr="00A8645B">
        <w:rPr>
          <w:rFonts w:ascii="Arial" w:hAnsi="Arial" w:cs="Arial"/>
          <w:rPrChange w:id="704" w:author="AB" w:date="2020-01-15T15:06:00Z">
            <w:rPr/>
          </w:rPrChange>
        </w:rPr>
        <w:t>2278</w:t>
      </w:r>
      <w:r w:rsidRPr="00A8645B">
        <w:rPr>
          <w:rFonts w:ascii="Arial" w:hAnsi="Arial" w:cs="Arial"/>
          <w:rPrChange w:id="705" w:author="AB" w:date="2020-01-15T15:06:00Z">
            <w:rPr/>
          </w:rPrChange>
        </w:rPr>
        <w:t xml:space="preserve"> ), a w przeciwnym wypadku zobowiązanie cudzoziemca, że w razie gdy jego oferta zostanie przyjęta jest on zobowiązany do uzyskania w terminie 60 dni od otrzymania zawiadomienia o wyborze oferty, </w:t>
      </w:r>
      <w:r w:rsidR="00BC5748" w:rsidRPr="00A8645B">
        <w:rPr>
          <w:rFonts w:ascii="Arial" w:hAnsi="Arial" w:cs="Arial"/>
          <w:rPrChange w:id="706" w:author="AB" w:date="2020-01-15T15:06:00Z">
            <w:rPr/>
          </w:rPrChange>
        </w:rPr>
        <w:t>zezwolenia</w:t>
      </w:r>
      <w:r w:rsidRPr="00A8645B">
        <w:rPr>
          <w:rFonts w:ascii="Arial" w:hAnsi="Arial" w:cs="Arial"/>
          <w:rPrChange w:id="707" w:author="AB" w:date="2020-01-15T15:06:00Z">
            <w:rPr/>
          </w:rPrChange>
        </w:rPr>
        <w:t xml:space="preserve"> w trybie ww. ustawy na zakup nieruchomości,</w:t>
      </w:r>
      <w:r w:rsidR="00BC5748" w:rsidRPr="00A8645B">
        <w:rPr>
          <w:rFonts w:ascii="Arial" w:hAnsi="Arial" w:cs="Arial"/>
          <w:rPrChange w:id="708" w:author="AB" w:date="2020-01-15T15:06:00Z">
            <w:rPr/>
          </w:rPrChange>
        </w:rPr>
        <w:t xml:space="preserve"> </w:t>
      </w:r>
      <w:r w:rsidR="00BC5748" w:rsidRPr="00A8645B">
        <w:rPr>
          <w:rFonts w:ascii="Arial" w:hAnsi="Arial" w:cs="Arial"/>
          <w:rPrChange w:id="709" w:author="AB" w:date="2020-01-15T15:06:00Z">
            <w:rPr>
              <w:highlight w:val="yellow"/>
            </w:rPr>
          </w:rPrChange>
        </w:rPr>
        <w:t xml:space="preserve">bądź wskazanie podstaw braku </w:t>
      </w:r>
      <w:r w:rsidR="00865B1D" w:rsidRPr="00A8645B">
        <w:rPr>
          <w:rFonts w:ascii="Arial" w:hAnsi="Arial" w:cs="Arial"/>
          <w:rPrChange w:id="710" w:author="AB" w:date="2020-01-15T15:06:00Z">
            <w:rPr>
              <w:highlight w:val="yellow"/>
            </w:rPr>
          </w:rPrChange>
        </w:rPr>
        <w:t>obowiązku uzyskania zgody.</w:t>
      </w:r>
    </w:p>
    <w:p w14:paraId="734D2199" w14:textId="77777777" w:rsidR="00F934AE" w:rsidRPr="00A8645B" w:rsidRDefault="00F934AE">
      <w:pPr>
        <w:pStyle w:val="Teksttreci21"/>
        <w:numPr>
          <w:ilvl w:val="0"/>
          <w:numId w:val="15"/>
        </w:numPr>
        <w:shd w:val="clear" w:color="auto" w:fill="auto"/>
        <w:tabs>
          <w:tab w:val="left" w:pos="757"/>
        </w:tabs>
        <w:spacing w:before="120" w:after="120" w:line="276" w:lineRule="auto"/>
        <w:jc w:val="both"/>
        <w:rPr>
          <w:rFonts w:ascii="Arial" w:hAnsi="Arial" w:cs="Arial"/>
          <w:rPrChange w:id="711" w:author="AB" w:date="2020-01-15T15:06:00Z">
            <w:rPr/>
          </w:rPrChange>
        </w:rPr>
        <w:pPrChange w:id="712" w:author="AB" w:date="2020-01-15T15:07:00Z">
          <w:pPr>
            <w:pStyle w:val="Teksttreci21"/>
            <w:numPr>
              <w:numId w:val="4"/>
            </w:numPr>
            <w:shd w:val="clear" w:color="auto" w:fill="auto"/>
            <w:tabs>
              <w:tab w:val="left" w:pos="757"/>
            </w:tabs>
            <w:spacing w:before="0" w:after="63" w:line="256" w:lineRule="exact"/>
            <w:ind w:left="740"/>
            <w:jc w:val="both"/>
          </w:pPr>
        </w:pPrChange>
      </w:pPr>
      <w:r w:rsidRPr="00A8645B">
        <w:rPr>
          <w:rFonts w:ascii="Arial" w:hAnsi="Arial" w:cs="Arial"/>
          <w:rPrChange w:id="713" w:author="AB" w:date="2020-01-15T15:06:00Z">
            <w:rPr/>
          </w:rPrChange>
        </w:rPr>
        <w:t>dokument potwierdzający uzyskanie stosownej zgody na dokonanie określonej czynności prawnej jeżeli przepis prawa statut, umowa spółki akt założycielski przedsiębiorcy itp. wymaga zgody właściwego organu,</w:t>
      </w:r>
    </w:p>
    <w:p w14:paraId="710ED940" w14:textId="77777777" w:rsidR="00F934AE" w:rsidRPr="00A8645B" w:rsidRDefault="00F934AE">
      <w:pPr>
        <w:pStyle w:val="Teksttreci21"/>
        <w:numPr>
          <w:ilvl w:val="0"/>
          <w:numId w:val="15"/>
        </w:numPr>
        <w:shd w:val="clear" w:color="auto" w:fill="auto"/>
        <w:tabs>
          <w:tab w:val="left" w:pos="757"/>
        </w:tabs>
        <w:spacing w:before="120" w:after="120" w:line="276" w:lineRule="auto"/>
        <w:jc w:val="both"/>
        <w:rPr>
          <w:rFonts w:ascii="Arial" w:hAnsi="Arial" w:cs="Arial"/>
          <w:rPrChange w:id="714" w:author="AB" w:date="2020-01-15T15:06:00Z">
            <w:rPr/>
          </w:rPrChange>
        </w:rPr>
        <w:pPrChange w:id="715" w:author="AB" w:date="2020-01-15T15:07:00Z">
          <w:pPr>
            <w:pStyle w:val="Teksttreci21"/>
            <w:numPr>
              <w:numId w:val="4"/>
            </w:numPr>
            <w:shd w:val="clear" w:color="auto" w:fill="auto"/>
            <w:tabs>
              <w:tab w:val="left" w:pos="757"/>
            </w:tabs>
            <w:spacing w:before="0" w:after="86"/>
            <w:ind w:left="740"/>
            <w:jc w:val="both"/>
          </w:pPr>
        </w:pPrChange>
      </w:pPr>
      <w:r w:rsidRPr="00A8645B">
        <w:rPr>
          <w:rFonts w:ascii="Arial" w:hAnsi="Arial" w:cs="Arial"/>
          <w:rPrChange w:id="716" w:author="AB" w:date="2020-01-15T15:06:00Z">
            <w:rPr/>
          </w:rPrChange>
        </w:rPr>
        <w:t>oświadczenie o zobowiązaniu się oferenta do pokrycia wszystkich kosztów przeniesienia praw do sprzedawanych nieruchomości oraz ewentualnych kosztów podziału geodezyjnego nieruchomości, wytyczenia granic itp.,</w:t>
      </w:r>
    </w:p>
    <w:p w14:paraId="61B15107" w14:textId="77777777" w:rsidR="00F934AE" w:rsidRPr="00A8645B" w:rsidRDefault="00F934AE">
      <w:pPr>
        <w:pStyle w:val="Teksttreci21"/>
        <w:numPr>
          <w:ilvl w:val="0"/>
          <w:numId w:val="15"/>
        </w:numPr>
        <w:shd w:val="clear" w:color="auto" w:fill="auto"/>
        <w:tabs>
          <w:tab w:val="left" w:pos="757"/>
        </w:tabs>
        <w:spacing w:before="120" w:after="120" w:line="276" w:lineRule="auto"/>
        <w:jc w:val="both"/>
        <w:rPr>
          <w:rFonts w:ascii="Arial" w:hAnsi="Arial" w:cs="Arial"/>
          <w:rPrChange w:id="717" w:author="AB" w:date="2020-01-15T15:06:00Z">
            <w:rPr/>
          </w:rPrChange>
        </w:rPr>
        <w:pPrChange w:id="718" w:author="AB" w:date="2020-01-15T15:07:00Z">
          <w:pPr>
            <w:pStyle w:val="Teksttreci21"/>
            <w:numPr>
              <w:numId w:val="4"/>
            </w:numPr>
            <w:shd w:val="clear" w:color="auto" w:fill="auto"/>
            <w:tabs>
              <w:tab w:val="left" w:pos="757"/>
            </w:tabs>
            <w:spacing w:before="0" w:after="98" w:line="220" w:lineRule="exact"/>
            <w:ind w:left="740"/>
            <w:jc w:val="both"/>
          </w:pPr>
        </w:pPrChange>
      </w:pPr>
      <w:r w:rsidRPr="00A8645B">
        <w:rPr>
          <w:rFonts w:ascii="Arial" w:hAnsi="Arial" w:cs="Arial"/>
          <w:rPrChange w:id="719" w:author="AB" w:date="2020-01-15T15:06:00Z">
            <w:rPr/>
          </w:rPrChange>
        </w:rPr>
        <w:t>wskazanie rachunku bankowego oferenta, na który należy zwrócić wadium,</w:t>
      </w:r>
    </w:p>
    <w:p w14:paraId="6A7E5F38" w14:textId="77777777" w:rsidR="00F934AE" w:rsidRPr="00A8645B" w:rsidRDefault="00F934AE">
      <w:pPr>
        <w:pStyle w:val="Teksttreci21"/>
        <w:numPr>
          <w:ilvl w:val="0"/>
          <w:numId w:val="15"/>
        </w:numPr>
        <w:shd w:val="clear" w:color="auto" w:fill="auto"/>
        <w:tabs>
          <w:tab w:val="left" w:pos="757"/>
        </w:tabs>
        <w:spacing w:before="120" w:after="120" w:line="276" w:lineRule="auto"/>
        <w:jc w:val="both"/>
        <w:rPr>
          <w:rFonts w:ascii="Arial" w:hAnsi="Arial" w:cs="Arial"/>
          <w:rPrChange w:id="720" w:author="AB" w:date="2020-01-15T15:06:00Z">
            <w:rPr/>
          </w:rPrChange>
        </w:rPr>
        <w:pPrChange w:id="721" w:author="AB" w:date="2020-01-15T15:07:00Z">
          <w:pPr>
            <w:pStyle w:val="Teksttreci21"/>
            <w:numPr>
              <w:numId w:val="4"/>
            </w:numPr>
            <w:shd w:val="clear" w:color="auto" w:fill="auto"/>
            <w:tabs>
              <w:tab w:val="left" w:pos="757"/>
            </w:tabs>
            <w:spacing w:before="0" w:after="391" w:line="256" w:lineRule="exact"/>
            <w:ind w:left="740"/>
            <w:jc w:val="both"/>
          </w:pPr>
        </w:pPrChange>
      </w:pPr>
      <w:r w:rsidRPr="00A8645B">
        <w:rPr>
          <w:rFonts w:ascii="Arial" w:hAnsi="Arial" w:cs="Arial"/>
          <w:rPrChange w:id="722" w:author="AB" w:date="2020-01-15T15:06:00Z">
            <w:rPr/>
          </w:rPrChange>
        </w:rPr>
        <w:t>imię i nazwisko oraz dane teleadresowe osoby odpowiedzialnej za sporządzenie oferty i upoważnionej do kontaktów w sprawie niniejszego przetargu (telefon, faks, e-mail).</w:t>
      </w:r>
    </w:p>
    <w:p w14:paraId="0D17D3D8" w14:textId="77777777" w:rsidR="00F934AE" w:rsidRPr="00E243C4" w:rsidRDefault="00F934AE">
      <w:pPr>
        <w:pStyle w:val="Teksttreci21"/>
        <w:shd w:val="clear" w:color="auto" w:fill="auto"/>
        <w:spacing w:before="120" w:after="120" w:line="276" w:lineRule="auto"/>
        <w:ind w:left="380" w:firstLine="0"/>
        <w:jc w:val="both"/>
        <w:rPr>
          <w:rFonts w:ascii="Arial" w:hAnsi="Arial" w:cs="Arial"/>
          <w:highlight w:val="yellow"/>
          <w:rPrChange w:id="723" w:author="AB" w:date="2020-01-15T14:55:00Z">
            <w:rPr/>
          </w:rPrChange>
        </w:rPr>
        <w:pPrChange w:id="724" w:author="AB" w:date="2020-01-07T11:44:00Z">
          <w:pPr>
            <w:pStyle w:val="Teksttreci21"/>
            <w:shd w:val="clear" w:color="auto" w:fill="auto"/>
            <w:spacing w:before="0" w:after="237" w:line="292" w:lineRule="exact"/>
            <w:ind w:left="380" w:firstLine="0"/>
            <w:jc w:val="both"/>
          </w:pPr>
        </w:pPrChange>
      </w:pPr>
      <w:r w:rsidRPr="00A8645B">
        <w:rPr>
          <w:rFonts w:ascii="Arial" w:hAnsi="Arial" w:cs="Arial"/>
          <w:rPrChange w:id="725" w:author="AB" w:date="2020-01-15T15:06:00Z">
            <w:rPr/>
          </w:rPrChange>
        </w:rPr>
        <w:t xml:space="preserve">Każdy dokument składający się na ofertę powinien być podpisany przez oferenta lub osobę upoważnioną do reprezentacji oferenta, kopie dokumentów powinny być potwierdzone „ za zgodność z oryginałem” przez oferenta lub osobę (osoby) upoważnione do reprezentacji </w:t>
      </w:r>
      <w:r w:rsidRPr="00A8645B">
        <w:rPr>
          <w:rFonts w:ascii="Arial" w:hAnsi="Arial" w:cs="Arial"/>
          <w:rPrChange w:id="726" w:author="AB" w:date="2020-01-15T15:09:00Z">
            <w:rPr/>
          </w:rPrChange>
        </w:rPr>
        <w:lastRenderedPageBreak/>
        <w:t>oferenta.</w:t>
      </w:r>
    </w:p>
    <w:p w14:paraId="6626B98B" w14:textId="77777777" w:rsidR="00F934AE" w:rsidRPr="00A8645B" w:rsidRDefault="00F934AE">
      <w:pPr>
        <w:pStyle w:val="Nagwek10"/>
        <w:keepNext/>
        <w:keepLines/>
        <w:numPr>
          <w:ilvl w:val="0"/>
          <w:numId w:val="10"/>
        </w:numPr>
        <w:shd w:val="clear" w:color="auto" w:fill="auto"/>
        <w:tabs>
          <w:tab w:val="left" w:pos="306"/>
        </w:tabs>
        <w:spacing w:before="120" w:after="120" w:line="276" w:lineRule="auto"/>
        <w:ind w:firstLine="0"/>
        <w:rPr>
          <w:rFonts w:ascii="Arial" w:hAnsi="Arial" w:cs="Arial"/>
          <w:rPrChange w:id="727" w:author="AB" w:date="2020-01-15T15:09:00Z">
            <w:rPr/>
          </w:rPrChange>
        </w:rPr>
        <w:pPrChange w:id="728" w:author="AB" w:date="2020-01-07T11:44:00Z">
          <w:pPr>
            <w:pStyle w:val="Nagwek10"/>
            <w:keepNext/>
            <w:keepLines/>
            <w:numPr>
              <w:numId w:val="1"/>
            </w:numPr>
            <w:shd w:val="clear" w:color="auto" w:fill="auto"/>
            <w:tabs>
              <w:tab w:val="left" w:pos="306"/>
            </w:tabs>
            <w:spacing w:before="0" w:after="129" w:line="220" w:lineRule="exact"/>
            <w:ind w:firstLine="0"/>
          </w:pPr>
        </w:pPrChange>
      </w:pPr>
      <w:bookmarkStart w:id="729" w:name="bookmark6"/>
      <w:r w:rsidRPr="00A8645B">
        <w:rPr>
          <w:rFonts w:ascii="Arial" w:hAnsi="Arial" w:cs="Arial"/>
          <w:rPrChange w:id="730" w:author="AB" w:date="2020-01-15T15:09:00Z">
            <w:rPr/>
          </w:rPrChange>
        </w:rPr>
        <w:t>Informacje szczegółowe o przetargu</w:t>
      </w:r>
      <w:del w:id="731" w:author="AB" w:date="2020-01-15T15:09:00Z">
        <w:r w:rsidRPr="00A8645B" w:rsidDel="00A8645B">
          <w:rPr>
            <w:rFonts w:ascii="Arial" w:hAnsi="Arial" w:cs="Arial"/>
            <w:rPrChange w:id="732" w:author="AB" w:date="2020-01-15T15:09:00Z">
              <w:rPr/>
            </w:rPrChange>
          </w:rPr>
          <w:delText>:</w:delText>
        </w:r>
      </w:del>
      <w:bookmarkEnd w:id="729"/>
    </w:p>
    <w:p w14:paraId="76A8EC8C" w14:textId="6886484F" w:rsidR="00F934AE" w:rsidRPr="00A8645B" w:rsidRDefault="00F934AE">
      <w:pPr>
        <w:pStyle w:val="Teksttreci21"/>
        <w:shd w:val="clear" w:color="auto" w:fill="auto"/>
        <w:spacing w:before="120" w:after="120" w:line="276" w:lineRule="auto"/>
        <w:ind w:left="380" w:firstLine="0"/>
        <w:jc w:val="both"/>
        <w:rPr>
          <w:rFonts w:ascii="Arial" w:hAnsi="Arial" w:cs="Arial"/>
          <w:color w:val="auto"/>
          <w:rPrChange w:id="733" w:author="AB" w:date="2020-01-15T15:11:00Z">
            <w:rPr/>
          </w:rPrChange>
        </w:rPr>
        <w:pPrChange w:id="734" w:author="AB" w:date="2020-01-07T11:44:00Z">
          <w:pPr>
            <w:pStyle w:val="Teksttreci21"/>
            <w:shd w:val="clear" w:color="auto" w:fill="auto"/>
            <w:spacing w:before="0" w:after="122" w:line="220" w:lineRule="exact"/>
            <w:ind w:left="380" w:firstLine="0"/>
            <w:jc w:val="both"/>
          </w:pPr>
        </w:pPrChange>
      </w:pPr>
      <w:r w:rsidRPr="00A8645B">
        <w:rPr>
          <w:rFonts w:ascii="Arial" w:hAnsi="Arial" w:cs="Arial"/>
          <w:rPrChange w:id="735" w:author="AB" w:date="2020-01-15T15:10:00Z">
            <w:rPr/>
          </w:rPrChange>
        </w:rPr>
        <w:t>Zaproszenie do składania ofert, Regulamin przetargu i wzory oświadczeń</w:t>
      </w:r>
      <w:r w:rsidR="00BC5748" w:rsidRPr="00A8645B">
        <w:rPr>
          <w:rFonts w:ascii="Arial" w:hAnsi="Arial" w:cs="Arial"/>
          <w:rPrChange w:id="736" w:author="AB" w:date="2020-01-15T15:10:00Z">
            <w:rPr/>
          </w:rPrChange>
        </w:rPr>
        <w:t>,</w:t>
      </w:r>
      <w:r w:rsidRPr="00A8645B">
        <w:rPr>
          <w:rFonts w:ascii="Arial" w:hAnsi="Arial" w:cs="Arial"/>
          <w:rPrChange w:id="737" w:author="AB" w:date="2020-01-15T15:10:00Z">
            <w:rPr/>
          </w:rPrChange>
        </w:rPr>
        <w:t xml:space="preserve"> o których mowa </w:t>
      </w:r>
      <w:r w:rsidRPr="00A8645B">
        <w:rPr>
          <w:rFonts w:ascii="Arial" w:hAnsi="Arial" w:cs="Arial"/>
          <w:rPrChange w:id="738" w:author="AB" w:date="2020-01-15T15:11:00Z">
            <w:rPr/>
          </w:rPrChange>
        </w:rPr>
        <w:t>w pkt 6 zostały opublikowane na stronie internetowej Instytutu</w:t>
      </w:r>
      <w:r w:rsidR="00BC5748" w:rsidRPr="00A8645B">
        <w:rPr>
          <w:rFonts w:ascii="Arial" w:hAnsi="Arial" w:cs="Arial"/>
          <w:rPrChange w:id="739" w:author="AB" w:date="2020-01-15T15:11:00Z">
            <w:rPr/>
          </w:rPrChange>
        </w:rPr>
        <w:t xml:space="preserve"> Sieci </w:t>
      </w:r>
      <w:r w:rsidRPr="00A8645B">
        <w:rPr>
          <w:rFonts w:ascii="Arial" w:hAnsi="Arial" w:cs="Arial"/>
          <w:rPrChange w:id="740" w:author="AB" w:date="2020-01-15T15:11:00Z">
            <w:rPr/>
          </w:rPrChange>
        </w:rPr>
        <w:t xml:space="preserve"> </w:t>
      </w:r>
      <w:del w:id="741" w:author="AB" w:date="2020-01-15T15:10:00Z">
        <w:r w:rsidR="00573647" w:rsidRPr="00A8645B" w:rsidDel="00A8645B">
          <w:rPr>
            <w:rFonts w:ascii="Arial" w:hAnsi="Arial" w:cs="Arial"/>
            <w:color w:val="365F91" w:themeColor="accent1" w:themeShade="BF"/>
            <w:u w:val="single"/>
            <w:rPrChange w:id="742" w:author="AB" w:date="2020-01-15T15:11:00Z">
              <w:rPr/>
            </w:rPrChange>
          </w:rPr>
          <w:fldChar w:fldCharType="begin"/>
        </w:r>
        <w:r w:rsidR="00573647" w:rsidRPr="00A8645B" w:rsidDel="00A8645B">
          <w:rPr>
            <w:rFonts w:ascii="Arial" w:hAnsi="Arial" w:cs="Arial"/>
            <w:color w:val="365F91" w:themeColor="accent1" w:themeShade="BF"/>
            <w:u w:val="single"/>
            <w:rPrChange w:id="743" w:author="AB" w:date="2020-01-15T15:11:00Z">
              <w:rPr/>
            </w:rPrChange>
          </w:rPr>
          <w:delInstrText xml:space="preserve"> HYPERLINK "http://www.itr.org.pl" </w:delInstrText>
        </w:r>
        <w:r w:rsidR="00573647" w:rsidRPr="00A8645B" w:rsidDel="00A8645B">
          <w:rPr>
            <w:rFonts w:ascii="Arial" w:hAnsi="Arial" w:cs="Arial"/>
            <w:color w:val="365F91" w:themeColor="accent1" w:themeShade="BF"/>
            <w:rPrChange w:id="744" w:author="AB" w:date="2020-01-15T15:11:00Z">
              <w:rPr>
                <w:rStyle w:val="Teksttreci20"/>
                <w:highlight w:val="yellow"/>
                <w:lang w:val="pl-PL"/>
              </w:rPr>
            </w:rPrChange>
          </w:rPr>
          <w:fldChar w:fldCharType="separate"/>
        </w:r>
        <w:r w:rsidR="00F865C5" w:rsidRPr="00A8645B" w:rsidDel="00A8645B">
          <w:rPr>
            <w:rStyle w:val="Teksttreci20"/>
            <w:rFonts w:ascii="Arial" w:hAnsi="Arial" w:cs="Arial"/>
            <w:color w:val="365F91" w:themeColor="accent1" w:themeShade="BF"/>
            <w:lang w:val="pl-PL"/>
            <w:rPrChange w:id="745" w:author="AB" w:date="2020-01-15T15:11:00Z">
              <w:rPr>
                <w:rStyle w:val="Teksttreci20"/>
                <w:highlight w:val="yellow"/>
                <w:lang w:val="pl-PL"/>
              </w:rPr>
            </w:rPrChange>
          </w:rPr>
          <w:delText>…………………</w:delText>
        </w:r>
        <w:r w:rsidR="00573647" w:rsidRPr="00A8645B" w:rsidDel="00A8645B">
          <w:rPr>
            <w:rStyle w:val="Teksttreci20"/>
            <w:rFonts w:ascii="Arial" w:hAnsi="Arial" w:cs="Arial"/>
            <w:color w:val="365F91" w:themeColor="accent1" w:themeShade="BF"/>
            <w:lang w:val="pl-PL"/>
            <w:rPrChange w:id="746" w:author="AB" w:date="2020-01-15T15:11:00Z">
              <w:rPr>
                <w:rStyle w:val="Teksttreci20"/>
                <w:highlight w:val="yellow"/>
                <w:lang w:val="pl-PL"/>
              </w:rPr>
            </w:rPrChange>
          </w:rPr>
          <w:fldChar w:fldCharType="end"/>
        </w:r>
        <w:r w:rsidR="00BC5748" w:rsidRPr="00A8645B" w:rsidDel="00A8645B">
          <w:rPr>
            <w:rStyle w:val="Teksttreci20"/>
            <w:rFonts w:ascii="Arial" w:hAnsi="Arial" w:cs="Arial"/>
            <w:color w:val="365F91" w:themeColor="accent1" w:themeShade="BF"/>
            <w:lang w:val="pl-PL"/>
            <w:rPrChange w:id="747" w:author="AB" w:date="2020-01-15T15:11:00Z">
              <w:rPr>
                <w:rStyle w:val="Teksttreci20"/>
                <w:highlight w:val="yellow"/>
                <w:lang w:val="pl-PL"/>
              </w:rPr>
            </w:rPrChange>
          </w:rPr>
          <w:delText xml:space="preserve"> oraz………..</w:delText>
        </w:r>
      </w:del>
      <w:ins w:id="748" w:author="AB" w:date="2020-01-15T15:10:00Z">
        <w:r w:rsidR="00A8645B" w:rsidRPr="00A8645B">
          <w:rPr>
            <w:rFonts w:ascii="Arial" w:hAnsi="Arial" w:cs="Arial"/>
            <w:color w:val="365F91" w:themeColor="accent1" w:themeShade="BF"/>
            <w:u w:val="single"/>
            <w:rPrChange w:id="749" w:author="AB" w:date="2020-01-15T15:11:00Z">
              <w:rPr>
                <w:rFonts w:ascii="Arial" w:hAnsi="Arial" w:cs="Arial"/>
                <w:highlight w:val="yellow"/>
              </w:rPr>
            </w:rPrChange>
          </w:rPr>
          <w:t>www.itr.org.pl</w:t>
        </w:r>
        <w:r w:rsidR="00A8645B" w:rsidRPr="00A8645B">
          <w:rPr>
            <w:rFonts w:ascii="Arial" w:hAnsi="Arial" w:cs="Arial"/>
            <w:color w:val="auto"/>
          </w:rPr>
          <w:t>.</w:t>
        </w:r>
      </w:ins>
    </w:p>
    <w:p w14:paraId="4987BC02" w14:textId="77777777" w:rsidR="00F934AE" w:rsidRPr="00A8645B" w:rsidRDefault="00256A2B">
      <w:pPr>
        <w:pStyle w:val="Teksttreci21"/>
        <w:shd w:val="clear" w:color="auto" w:fill="auto"/>
        <w:tabs>
          <w:tab w:val="left" w:pos="304"/>
        </w:tabs>
        <w:spacing w:before="120" w:after="120" w:line="276" w:lineRule="auto"/>
        <w:ind w:left="360" w:firstLine="0"/>
        <w:jc w:val="both"/>
        <w:rPr>
          <w:rFonts w:ascii="Arial" w:hAnsi="Arial" w:cs="Arial"/>
          <w:b/>
          <w:rPrChange w:id="750" w:author="AB" w:date="2020-01-15T15:11:00Z">
            <w:rPr>
              <w:b/>
            </w:rPr>
          </w:rPrChange>
        </w:rPr>
        <w:pPrChange w:id="751" w:author="AB" w:date="2020-01-07T11:44:00Z">
          <w:pPr>
            <w:pStyle w:val="Teksttreci21"/>
            <w:shd w:val="clear" w:color="auto" w:fill="auto"/>
            <w:tabs>
              <w:tab w:val="left" w:pos="304"/>
            </w:tabs>
            <w:spacing w:before="0" w:after="83" w:line="220" w:lineRule="exact"/>
            <w:ind w:left="360" w:firstLine="0"/>
            <w:jc w:val="both"/>
          </w:pPr>
        </w:pPrChange>
      </w:pPr>
      <w:r w:rsidRPr="00A8645B">
        <w:rPr>
          <w:rStyle w:val="Teksttreci22"/>
          <w:rFonts w:ascii="Arial" w:hAnsi="Arial" w:cs="Arial"/>
          <w:b/>
          <w:u w:val="none"/>
          <w:rPrChange w:id="752" w:author="AB" w:date="2020-01-15T15:11:00Z">
            <w:rPr>
              <w:rStyle w:val="Teksttreci22"/>
              <w:b/>
              <w:u w:val="none"/>
            </w:rPr>
          </w:rPrChange>
        </w:rPr>
        <w:t xml:space="preserve">1)  </w:t>
      </w:r>
      <w:r w:rsidR="00F934AE" w:rsidRPr="00A8645B">
        <w:rPr>
          <w:rStyle w:val="Teksttreci22"/>
          <w:rFonts w:ascii="Arial" w:hAnsi="Arial" w:cs="Arial"/>
          <w:b/>
          <w:u w:val="none"/>
          <w:rPrChange w:id="753" w:author="AB" w:date="2020-01-15T15:11:00Z">
            <w:rPr>
              <w:rStyle w:val="Teksttreci22"/>
              <w:b/>
              <w:u w:val="none"/>
            </w:rPr>
          </w:rPrChange>
        </w:rPr>
        <w:t>Składanie ofert</w:t>
      </w:r>
      <w:del w:id="754" w:author="AB" w:date="2020-01-15T15:11:00Z">
        <w:r w:rsidR="00F934AE" w:rsidRPr="00A8645B" w:rsidDel="00A8645B">
          <w:rPr>
            <w:rStyle w:val="Teksttreci22"/>
            <w:rFonts w:ascii="Arial" w:hAnsi="Arial" w:cs="Arial"/>
            <w:b/>
            <w:u w:val="none"/>
            <w:rPrChange w:id="755" w:author="AB" w:date="2020-01-15T15:11:00Z">
              <w:rPr>
                <w:rStyle w:val="Teksttreci22"/>
                <w:b/>
                <w:u w:val="none"/>
              </w:rPr>
            </w:rPrChange>
          </w:rPr>
          <w:delText>:</w:delText>
        </w:r>
      </w:del>
    </w:p>
    <w:p w14:paraId="77446A05" w14:textId="52104B16" w:rsidR="00F934AE" w:rsidRPr="00A8645B" w:rsidRDefault="00F934AE">
      <w:pPr>
        <w:pStyle w:val="Teksttreci21"/>
        <w:shd w:val="clear" w:color="auto" w:fill="auto"/>
        <w:spacing w:before="120" w:after="120" w:line="276" w:lineRule="auto"/>
        <w:ind w:left="360" w:firstLine="0"/>
        <w:jc w:val="both"/>
        <w:rPr>
          <w:rFonts w:ascii="Arial" w:hAnsi="Arial" w:cs="Arial"/>
          <w:rPrChange w:id="756" w:author="AB" w:date="2020-01-15T15:11:00Z">
            <w:rPr/>
          </w:rPrChange>
        </w:rPr>
        <w:pPrChange w:id="757" w:author="AB" w:date="2020-01-07T11:44:00Z">
          <w:pPr>
            <w:pStyle w:val="Teksttreci21"/>
            <w:shd w:val="clear" w:color="auto" w:fill="auto"/>
            <w:spacing w:before="0" w:after="0" w:line="274" w:lineRule="exact"/>
            <w:ind w:left="360" w:firstLine="0"/>
            <w:jc w:val="both"/>
          </w:pPr>
        </w:pPrChange>
      </w:pPr>
      <w:r w:rsidRPr="00A8645B">
        <w:rPr>
          <w:rFonts w:ascii="Arial" w:hAnsi="Arial" w:cs="Arial"/>
          <w:rPrChange w:id="758" w:author="AB" w:date="2020-01-15T15:11:00Z">
            <w:rPr/>
          </w:rPrChange>
        </w:rPr>
        <w:t>Oferty w zamkniętych kopertach z napisem „</w:t>
      </w:r>
      <w:r w:rsidRPr="00A8645B">
        <w:rPr>
          <w:rStyle w:val="Teksttreci22"/>
          <w:rFonts w:ascii="Arial" w:hAnsi="Arial" w:cs="Arial"/>
          <w:rPrChange w:id="759" w:author="AB" w:date="2020-01-15T15:11:00Z">
            <w:rPr>
              <w:rStyle w:val="Teksttreci22"/>
            </w:rPr>
          </w:rPrChange>
        </w:rPr>
        <w:t xml:space="preserve">Przetarg </w:t>
      </w:r>
      <w:r w:rsidR="00BC5748" w:rsidRPr="00A8645B">
        <w:rPr>
          <w:rStyle w:val="Teksttreci22"/>
          <w:rFonts w:ascii="Arial" w:hAnsi="Arial" w:cs="Arial"/>
          <w:rPrChange w:id="760" w:author="AB" w:date="2020-01-15T15:11:00Z">
            <w:rPr>
              <w:rStyle w:val="Teksttreci22"/>
            </w:rPr>
          </w:rPrChange>
        </w:rPr>
        <w:t>–</w:t>
      </w:r>
      <w:r w:rsidRPr="00A8645B">
        <w:rPr>
          <w:rStyle w:val="Teksttreci22"/>
          <w:rFonts w:ascii="Arial" w:hAnsi="Arial" w:cs="Arial"/>
          <w:rPrChange w:id="761" w:author="AB" w:date="2020-01-15T15:11:00Z">
            <w:rPr>
              <w:rStyle w:val="Teksttreci22"/>
            </w:rPr>
          </w:rPrChange>
        </w:rPr>
        <w:t xml:space="preserve"> nieruchomoś</w:t>
      </w:r>
      <w:r w:rsidR="003E5847" w:rsidRPr="00A8645B">
        <w:rPr>
          <w:rStyle w:val="Teksttreci22"/>
          <w:rFonts w:ascii="Arial" w:hAnsi="Arial" w:cs="Arial"/>
          <w:rPrChange w:id="762" w:author="AB" w:date="2020-01-15T15:11:00Z">
            <w:rPr>
              <w:rStyle w:val="Teksttreci22"/>
            </w:rPr>
          </w:rPrChange>
        </w:rPr>
        <w:t>ci</w:t>
      </w:r>
      <w:r w:rsidR="00BC5748" w:rsidRPr="00A8645B">
        <w:rPr>
          <w:rStyle w:val="Teksttreci22"/>
          <w:rFonts w:ascii="Arial" w:hAnsi="Arial" w:cs="Arial"/>
          <w:rPrChange w:id="763" w:author="AB" w:date="2020-01-15T15:11:00Z">
            <w:rPr>
              <w:rStyle w:val="Teksttreci22"/>
            </w:rPr>
          </w:rPrChange>
        </w:rPr>
        <w:t xml:space="preserve"> </w:t>
      </w:r>
      <w:r w:rsidRPr="00A8645B">
        <w:rPr>
          <w:rStyle w:val="Teksttreci22"/>
          <w:rFonts w:ascii="Arial" w:hAnsi="Arial" w:cs="Arial"/>
          <w:rPrChange w:id="764" w:author="AB" w:date="2020-01-15T15:11:00Z">
            <w:rPr>
              <w:rStyle w:val="Teksttreci22"/>
            </w:rPr>
          </w:rPrChange>
        </w:rPr>
        <w:t xml:space="preserve"> przy ul. </w:t>
      </w:r>
      <w:r w:rsidR="005E1265" w:rsidRPr="00A8645B">
        <w:rPr>
          <w:rStyle w:val="Teksttreci22"/>
          <w:rFonts w:ascii="Arial" w:hAnsi="Arial" w:cs="Arial"/>
          <w:rPrChange w:id="765" w:author="AB" w:date="2020-01-15T15:11:00Z">
            <w:rPr>
              <w:rStyle w:val="Teksttreci22"/>
            </w:rPr>
          </w:rPrChange>
        </w:rPr>
        <w:t>Kamionkowskiej 16 i 18</w:t>
      </w:r>
      <w:r w:rsidRPr="00A8645B">
        <w:rPr>
          <w:rStyle w:val="Teksttreci22"/>
          <w:rFonts w:ascii="Arial" w:hAnsi="Arial" w:cs="Arial"/>
          <w:rPrChange w:id="766" w:author="AB" w:date="2020-01-15T15:11:00Z">
            <w:rPr>
              <w:rStyle w:val="Teksttreci22"/>
            </w:rPr>
          </w:rPrChange>
        </w:rPr>
        <w:t xml:space="preserve"> w Warszawie”</w:t>
      </w:r>
      <w:r w:rsidRPr="00A8645B">
        <w:rPr>
          <w:rFonts w:ascii="Arial" w:hAnsi="Arial" w:cs="Arial"/>
          <w:rPrChange w:id="767" w:author="AB" w:date="2020-01-15T15:11:00Z">
            <w:rPr/>
          </w:rPrChange>
        </w:rPr>
        <w:t xml:space="preserve"> należy składać w siedzibie Sprzedawcy (adres siedziby: 03-450 Warszawa, ul. Ratuszowa 11), w Sekretariacie - pokój nr </w:t>
      </w:r>
      <w:del w:id="768" w:author="AB" w:date="2020-01-15T15:11:00Z">
        <w:r w:rsidR="00F865C5" w:rsidRPr="00A8645B" w:rsidDel="00A8645B">
          <w:rPr>
            <w:rFonts w:ascii="Arial" w:hAnsi="Arial" w:cs="Arial"/>
            <w:rPrChange w:id="769" w:author="AB" w:date="2020-01-15T15:11:00Z">
              <w:rPr/>
            </w:rPrChange>
          </w:rPr>
          <w:delText>…………</w:delText>
        </w:r>
        <w:r w:rsidRPr="00A8645B" w:rsidDel="00A8645B">
          <w:rPr>
            <w:rFonts w:ascii="Arial" w:hAnsi="Arial" w:cs="Arial"/>
            <w:rPrChange w:id="770" w:author="AB" w:date="2020-01-15T15:11:00Z">
              <w:rPr/>
            </w:rPrChange>
          </w:rPr>
          <w:delText xml:space="preserve">, </w:delText>
        </w:r>
      </w:del>
      <w:ins w:id="771" w:author="AB" w:date="2020-01-15T15:11:00Z">
        <w:r w:rsidR="00A8645B">
          <w:rPr>
            <w:rFonts w:ascii="Arial" w:hAnsi="Arial" w:cs="Arial"/>
          </w:rPr>
          <w:t>511</w:t>
        </w:r>
        <w:r w:rsidR="00A8645B" w:rsidRPr="00A8645B">
          <w:rPr>
            <w:rFonts w:ascii="Arial" w:hAnsi="Arial" w:cs="Arial"/>
            <w:rPrChange w:id="772" w:author="AB" w:date="2020-01-15T15:11:00Z">
              <w:rPr/>
            </w:rPrChange>
          </w:rPr>
          <w:t xml:space="preserve">, </w:t>
        </w:r>
      </w:ins>
      <w:r w:rsidRPr="00A8645B">
        <w:rPr>
          <w:rFonts w:ascii="Arial" w:hAnsi="Arial" w:cs="Arial"/>
          <w:rPrChange w:id="773" w:author="AB" w:date="2020-01-15T15:11:00Z">
            <w:rPr/>
          </w:rPrChange>
        </w:rPr>
        <w:t xml:space="preserve">w terminie do dnia </w:t>
      </w:r>
      <w:del w:id="774" w:author="AB" w:date="2020-01-15T15:11:00Z">
        <w:r w:rsidR="00415166" w:rsidRPr="00A8645B" w:rsidDel="00A8645B">
          <w:rPr>
            <w:rStyle w:val="Teksttreci2Pogrubienie"/>
            <w:rFonts w:ascii="Arial" w:hAnsi="Arial" w:cs="Arial"/>
            <w:rPrChange w:id="775" w:author="AB" w:date="2020-01-15T15:11:00Z">
              <w:rPr>
                <w:rStyle w:val="Teksttreci2Pogrubienie"/>
              </w:rPr>
            </w:rPrChange>
          </w:rPr>
          <w:delText>………………………….</w:delText>
        </w:r>
        <w:r w:rsidR="000A4BFF" w:rsidRPr="00A8645B" w:rsidDel="00A8645B">
          <w:rPr>
            <w:rStyle w:val="Teksttreci2Pogrubienie"/>
            <w:rFonts w:ascii="Arial" w:hAnsi="Arial" w:cs="Arial"/>
            <w:rPrChange w:id="776" w:author="AB" w:date="2020-01-15T15:11:00Z">
              <w:rPr>
                <w:rStyle w:val="Teksttreci2Pogrubienie"/>
              </w:rPr>
            </w:rPrChange>
          </w:rPr>
          <w:delText xml:space="preserve"> </w:delText>
        </w:r>
        <w:r w:rsidRPr="00A8645B" w:rsidDel="00A8645B">
          <w:rPr>
            <w:rStyle w:val="Teksttreci2Pogrubienie"/>
            <w:rFonts w:ascii="Arial" w:hAnsi="Arial" w:cs="Arial"/>
            <w:rPrChange w:id="777" w:author="AB" w:date="2020-01-15T15:11:00Z">
              <w:rPr>
                <w:rStyle w:val="Teksttreci2Pogrubienie"/>
              </w:rPr>
            </w:rPrChange>
          </w:rPr>
          <w:delText xml:space="preserve"> </w:delText>
        </w:r>
      </w:del>
      <w:ins w:id="778" w:author="AB" w:date="2020-03-10T09:32:00Z">
        <w:r w:rsidR="00E03B72">
          <w:rPr>
            <w:rStyle w:val="Teksttreci2Pogrubienie"/>
            <w:rFonts w:ascii="Arial" w:hAnsi="Arial" w:cs="Arial"/>
          </w:rPr>
          <w:t>28</w:t>
        </w:r>
      </w:ins>
      <w:ins w:id="779" w:author="AB" w:date="2020-03-04T10:00:00Z">
        <w:r w:rsidR="00C1539B">
          <w:rPr>
            <w:rStyle w:val="Teksttreci2Pogrubienie"/>
            <w:rFonts w:ascii="Arial" w:hAnsi="Arial" w:cs="Arial"/>
          </w:rPr>
          <w:t xml:space="preserve"> kwietnia</w:t>
        </w:r>
      </w:ins>
      <w:ins w:id="780" w:author="AB" w:date="2020-01-15T15:11:00Z">
        <w:r w:rsidR="00A8645B">
          <w:rPr>
            <w:rStyle w:val="Teksttreci2Pogrubienie"/>
            <w:rFonts w:ascii="Arial" w:hAnsi="Arial" w:cs="Arial"/>
          </w:rPr>
          <w:t xml:space="preserve"> 2020 r. do g</w:t>
        </w:r>
      </w:ins>
      <w:ins w:id="781" w:author="AB" w:date="2020-01-15T15:12:00Z">
        <w:r w:rsidR="00A8645B">
          <w:rPr>
            <w:rStyle w:val="Teksttreci2Pogrubienie"/>
            <w:rFonts w:ascii="Arial" w:hAnsi="Arial" w:cs="Arial"/>
          </w:rPr>
          <w:t>o</w:t>
        </w:r>
      </w:ins>
      <w:ins w:id="782" w:author="AB" w:date="2020-01-15T15:11:00Z">
        <w:r w:rsidR="00A8645B">
          <w:rPr>
            <w:rStyle w:val="Teksttreci2Pogrubienie"/>
            <w:rFonts w:ascii="Arial" w:hAnsi="Arial" w:cs="Arial"/>
          </w:rPr>
          <w:t>dz. 12</w:t>
        </w:r>
      </w:ins>
      <w:ins w:id="783" w:author="AB" w:date="2020-01-15T15:12:00Z">
        <w:r w:rsidR="00A8645B">
          <w:rPr>
            <w:rStyle w:val="Teksttreci2Pogrubienie"/>
            <w:rFonts w:ascii="Arial" w:hAnsi="Arial" w:cs="Arial"/>
            <w:vertAlign w:val="superscript"/>
          </w:rPr>
          <w:t>00</w:t>
        </w:r>
      </w:ins>
      <w:ins w:id="784" w:author="AB" w:date="2020-01-15T15:11:00Z">
        <w:r w:rsidR="00A8645B" w:rsidRPr="00A8645B">
          <w:rPr>
            <w:rStyle w:val="Teksttreci2Pogrubienie"/>
            <w:rFonts w:ascii="Arial" w:hAnsi="Arial" w:cs="Arial"/>
            <w:rPrChange w:id="785" w:author="AB" w:date="2020-01-15T15:11:00Z">
              <w:rPr>
                <w:rStyle w:val="Teksttreci2Pogrubienie"/>
              </w:rPr>
            </w:rPrChange>
          </w:rPr>
          <w:t xml:space="preserve">  </w:t>
        </w:r>
      </w:ins>
      <w:r w:rsidRPr="00A8645B">
        <w:rPr>
          <w:rFonts w:ascii="Arial" w:hAnsi="Arial" w:cs="Arial"/>
          <w:rPrChange w:id="786" w:author="AB" w:date="2020-01-15T15:11:00Z">
            <w:rPr/>
          </w:rPrChange>
        </w:rPr>
        <w:t xml:space="preserve">lub przesłać na adres </w:t>
      </w:r>
      <w:del w:id="787" w:author="AB" w:date="2020-01-15T15:12:00Z">
        <w:r w:rsidRPr="00A8645B" w:rsidDel="00A8645B">
          <w:rPr>
            <w:rFonts w:ascii="Arial" w:hAnsi="Arial" w:cs="Arial"/>
            <w:rPrChange w:id="788" w:author="AB" w:date="2020-01-15T15:11:00Z">
              <w:rPr/>
            </w:rPrChange>
          </w:rPr>
          <w:delText>Instytutu</w:delText>
        </w:r>
        <w:r w:rsidR="00BC5748" w:rsidRPr="00A8645B" w:rsidDel="00A8645B">
          <w:rPr>
            <w:rFonts w:ascii="Arial" w:hAnsi="Arial" w:cs="Arial"/>
            <w:rPrChange w:id="789" w:author="AB" w:date="2020-01-15T15:11:00Z">
              <w:rPr/>
            </w:rPrChange>
          </w:rPr>
          <w:delText xml:space="preserve"> Sieci</w:delText>
        </w:r>
      </w:del>
      <w:ins w:id="790" w:author="AB" w:date="2020-01-15T15:12:00Z">
        <w:r w:rsidR="00A8645B">
          <w:rPr>
            <w:rFonts w:ascii="Arial" w:hAnsi="Arial" w:cs="Arial"/>
          </w:rPr>
          <w:t>Sprzedawcy</w:t>
        </w:r>
      </w:ins>
      <w:r w:rsidRPr="00A8645B">
        <w:rPr>
          <w:rFonts w:ascii="Arial" w:hAnsi="Arial" w:cs="Arial"/>
          <w:rPrChange w:id="791" w:author="AB" w:date="2020-01-15T15:11:00Z">
            <w:rPr/>
          </w:rPrChange>
        </w:rPr>
        <w:t xml:space="preserve"> listem poleconym lub kurierem (liczy się chwila otrzymania przesyłki przez Sprzedawcę).</w:t>
      </w:r>
    </w:p>
    <w:p w14:paraId="16A44518" w14:textId="77777777" w:rsidR="00F934AE" w:rsidRPr="00A8645B" w:rsidRDefault="00F934AE">
      <w:pPr>
        <w:pStyle w:val="Teksttreci21"/>
        <w:shd w:val="clear" w:color="auto" w:fill="auto"/>
        <w:spacing w:before="120" w:after="120" w:line="276" w:lineRule="auto"/>
        <w:ind w:left="360" w:firstLine="0"/>
        <w:jc w:val="both"/>
        <w:rPr>
          <w:rFonts w:ascii="Arial" w:hAnsi="Arial" w:cs="Arial"/>
          <w:rPrChange w:id="792" w:author="AB" w:date="2020-01-15T15:11:00Z">
            <w:rPr/>
          </w:rPrChange>
        </w:rPr>
        <w:pPrChange w:id="793" w:author="AB" w:date="2020-01-07T11:44:00Z">
          <w:pPr>
            <w:pStyle w:val="Teksttreci21"/>
            <w:shd w:val="clear" w:color="auto" w:fill="auto"/>
            <w:spacing w:before="0" w:after="223" w:line="274" w:lineRule="exact"/>
            <w:ind w:left="360" w:firstLine="0"/>
            <w:jc w:val="both"/>
          </w:pPr>
        </w:pPrChange>
      </w:pPr>
      <w:r w:rsidRPr="00A8645B">
        <w:rPr>
          <w:rFonts w:ascii="Arial" w:hAnsi="Arial" w:cs="Arial"/>
          <w:rPrChange w:id="794" w:author="AB" w:date="2020-01-15T15:11:00Z">
            <w:rPr/>
          </w:rPrChange>
        </w:rPr>
        <w:t>Zmiany w złożonej ofercie lub jej wycofania oferent może dokonać tylko przed upływem terminu składania ofert, w trybie przewidzianym dla składania ofert.</w:t>
      </w:r>
    </w:p>
    <w:p w14:paraId="36FB6630" w14:textId="77777777" w:rsidR="00F934AE" w:rsidRPr="00B078FB" w:rsidRDefault="00F934AE">
      <w:pPr>
        <w:pStyle w:val="Teksttreci21"/>
        <w:numPr>
          <w:ilvl w:val="0"/>
          <w:numId w:val="9"/>
        </w:numPr>
        <w:shd w:val="clear" w:color="auto" w:fill="auto"/>
        <w:tabs>
          <w:tab w:val="left" w:pos="320"/>
        </w:tabs>
        <w:spacing w:before="120" w:after="120" w:line="276" w:lineRule="auto"/>
        <w:jc w:val="both"/>
        <w:rPr>
          <w:rFonts w:ascii="Arial" w:hAnsi="Arial" w:cs="Arial"/>
          <w:b/>
          <w:rPrChange w:id="795" w:author="AB" w:date="2020-01-15T15:12:00Z">
            <w:rPr>
              <w:b/>
            </w:rPr>
          </w:rPrChange>
        </w:rPr>
        <w:pPrChange w:id="796" w:author="AB" w:date="2020-01-07T11:44:00Z">
          <w:pPr>
            <w:pStyle w:val="Teksttreci21"/>
            <w:numPr>
              <w:numId w:val="9"/>
            </w:numPr>
            <w:shd w:val="clear" w:color="auto" w:fill="auto"/>
            <w:tabs>
              <w:tab w:val="left" w:pos="320"/>
            </w:tabs>
            <w:spacing w:before="0" w:after="101" w:line="220" w:lineRule="exact"/>
            <w:ind w:left="786" w:hanging="360"/>
            <w:jc w:val="both"/>
          </w:pPr>
        </w:pPrChange>
      </w:pPr>
      <w:r w:rsidRPr="00B078FB">
        <w:rPr>
          <w:rStyle w:val="Teksttreci22"/>
          <w:rFonts w:ascii="Arial" w:hAnsi="Arial" w:cs="Arial"/>
          <w:b/>
          <w:u w:val="none"/>
          <w:rPrChange w:id="797" w:author="AB" w:date="2020-01-15T15:12:00Z">
            <w:rPr>
              <w:rStyle w:val="Teksttreci22"/>
              <w:b/>
              <w:u w:val="none"/>
            </w:rPr>
          </w:rPrChange>
        </w:rPr>
        <w:t>Termin przetargu:</w:t>
      </w:r>
    </w:p>
    <w:p w14:paraId="658C0951" w14:textId="5A972801" w:rsidR="00F934AE" w:rsidRPr="00B078FB" w:rsidRDefault="00F934AE">
      <w:pPr>
        <w:pStyle w:val="Teksttreci21"/>
        <w:shd w:val="clear" w:color="auto" w:fill="auto"/>
        <w:spacing w:before="120" w:after="120" w:line="276" w:lineRule="auto"/>
        <w:ind w:left="360" w:firstLine="0"/>
        <w:jc w:val="both"/>
        <w:rPr>
          <w:rFonts w:ascii="Arial" w:hAnsi="Arial" w:cs="Arial"/>
          <w:rPrChange w:id="798" w:author="AB" w:date="2020-01-15T15:12:00Z">
            <w:rPr/>
          </w:rPrChange>
        </w:rPr>
        <w:pPrChange w:id="799" w:author="AB" w:date="2020-01-07T11:44:00Z">
          <w:pPr>
            <w:pStyle w:val="Teksttreci21"/>
            <w:shd w:val="clear" w:color="auto" w:fill="auto"/>
            <w:spacing w:before="0" w:after="60" w:line="256" w:lineRule="exact"/>
            <w:ind w:left="360" w:firstLine="0"/>
            <w:jc w:val="both"/>
          </w:pPr>
        </w:pPrChange>
      </w:pPr>
      <w:r w:rsidRPr="00B078FB">
        <w:rPr>
          <w:rFonts w:ascii="Arial" w:hAnsi="Arial" w:cs="Arial"/>
          <w:rPrChange w:id="800" w:author="AB" w:date="2020-01-15T15:12:00Z">
            <w:rPr/>
          </w:rPrChange>
        </w:rPr>
        <w:t xml:space="preserve">Komisyjne otwarcie ofert odbędzie się </w:t>
      </w:r>
      <w:ins w:id="801" w:author="AB" w:date="2020-01-15T15:12:00Z">
        <w:r w:rsidR="00B078FB">
          <w:rPr>
            <w:rFonts w:ascii="Arial" w:hAnsi="Arial" w:cs="Arial"/>
          </w:rPr>
          <w:t xml:space="preserve">w </w:t>
        </w:r>
      </w:ins>
      <w:ins w:id="802" w:author="AB" w:date="2020-01-15T15:13:00Z">
        <w:r w:rsidR="00B078FB">
          <w:rPr>
            <w:rFonts w:ascii="Arial" w:hAnsi="Arial" w:cs="Arial"/>
          </w:rPr>
          <w:t xml:space="preserve">dniu </w:t>
        </w:r>
      </w:ins>
      <w:ins w:id="803" w:author="AB" w:date="2020-03-10T09:32:00Z">
        <w:r w:rsidR="00E03B72">
          <w:rPr>
            <w:rStyle w:val="Teksttreci2Pogrubienie"/>
            <w:rFonts w:ascii="Arial" w:hAnsi="Arial" w:cs="Arial"/>
          </w:rPr>
          <w:t>28</w:t>
        </w:r>
      </w:ins>
      <w:ins w:id="804" w:author="AB" w:date="2020-03-04T10:08:00Z">
        <w:r w:rsidR="008100E1">
          <w:rPr>
            <w:rStyle w:val="Teksttreci2Pogrubienie"/>
            <w:rFonts w:ascii="Arial" w:hAnsi="Arial" w:cs="Arial"/>
          </w:rPr>
          <w:t xml:space="preserve"> kwietnia </w:t>
        </w:r>
      </w:ins>
      <w:ins w:id="805" w:author="AB" w:date="2020-01-15T15:12:00Z">
        <w:r w:rsidR="00B078FB">
          <w:rPr>
            <w:rStyle w:val="Teksttreci2Pogrubienie"/>
            <w:rFonts w:ascii="Arial" w:hAnsi="Arial" w:cs="Arial"/>
          </w:rPr>
          <w:t>2020 r. o godz. 12</w:t>
        </w:r>
        <w:r w:rsidR="00B078FB">
          <w:rPr>
            <w:rStyle w:val="Teksttreci2Pogrubienie"/>
            <w:rFonts w:ascii="Arial" w:hAnsi="Arial" w:cs="Arial"/>
            <w:vertAlign w:val="superscript"/>
          </w:rPr>
          <w:t>00</w:t>
        </w:r>
        <w:r w:rsidR="00B078FB" w:rsidRPr="00885887">
          <w:rPr>
            <w:rStyle w:val="Teksttreci2Pogrubienie"/>
            <w:rFonts w:ascii="Arial" w:hAnsi="Arial" w:cs="Arial"/>
          </w:rPr>
          <w:t xml:space="preserve">  </w:t>
        </w:r>
      </w:ins>
      <w:del w:id="806" w:author="AB" w:date="2020-01-15T15:12:00Z">
        <w:r w:rsidR="00415166" w:rsidRPr="00B078FB" w:rsidDel="00B078FB">
          <w:rPr>
            <w:rStyle w:val="Teksttreci2Pogrubienie"/>
            <w:rFonts w:ascii="Arial" w:hAnsi="Arial" w:cs="Arial"/>
            <w:rPrChange w:id="807" w:author="AB" w:date="2020-01-15T15:12:00Z">
              <w:rPr>
                <w:rStyle w:val="Teksttreci2Pogrubienie"/>
              </w:rPr>
            </w:rPrChange>
          </w:rPr>
          <w:delText>…………………….</w:delText>
        </w:r>
        <w:r w:rsidR="000A4BFF" w:rsidRPr="00B078FB" w:rsidDel="00B078FB">
          <w:rPr>
            <w:rStyle w:val="Teksttreci2Pogrubienie"/>
            <w:rFonts w:ascii="Arial" w:hAnsi="Arial" w:cs="Arial"/>
            <w:rPrChange w:id="808" w:author="AB" w:date="2020-01-15T15:12:00Z">
              <w:rPr>
                <w:rStyle w:val="Teksttreci2Pogrubienie"/>
              </w:rPr>
            </w:rPrChange>
          </w:rPr>
          <w:delText xml:space="preserve"> </w:delText>
        </w:r>
        <w:r w:rsidRPr="00B078FB" w:rsidDel="00B078FB">
          <w:rPr>
            <w:rStyle w:val="Teksttreci2Pogrubienie"/>
            <w:rFonts w:ascii="Arial" w:hAnsi="Arial" w:cs="Arial"/>
            <w:rPrChange w:id="809" w:author="AB" w:date="2020-01-15T15:12:00Z">
              <w:rPr>
                <w:rStyle w:val="Teksttreci2Pogrubienie"/>
              </w:rPr>
            </w:rPrChange>
          </w:rPr>
          <w:delText xml:space="preserve"> </w:delText>
        </w:r>
      </w:del>
      <w:r w:rsidRPr="00B078FB">
        <w:rPr>
          <w:rFonts w:ascii="Arial" w:hAnsi="Arial" w:cs="Arial"/>
          <w:rPrChange w:id="810" w:author="AB" w:date="2020-01-15T15:12:00Z">
            <w:rPr/>
          </w:rPrChange>
        </w:rPr>
        <w:t xml:space="preserve">w sali </w:t>
      </w:r>
      <w:ins w:id="811" w:author="AB" w:date="2020-03-04T10:08:00Z">
        <w:r w:rsidR="008100E1">
          <w:rPr>
            <w:rFonts w:ascii="Arial" w:hAnsi="Arial" w:cs="Arial"/>
          </w:rPr>
          <w:t xml:space="preserve">                 </w:t>
        </w:r>
      </w:ins>
      <w:r w:rsidRPr="00B078FB">
        <w:rPr>
          <w:rFonts w:ascii="Arial" w:hAnsi="Arial" w:cs="Arial"/>
          <w:rPrChange w:id="812" w:author="AB" w:date="2020-01-15T15:12:00Z">
            <w:rPr/>
          </w:rPrChange>
        </w:rPr>
        <w:t xml:space="preserve">nr </w:t>
      </w:r>
      <w:del w:id="813" w:author="AB" w:date="2020-01-15T15:13:00Z">
        <w:r w:rsidR="00C4094B" w:rsidRPr="00B078FB" w:rsidDel="00B078FB">
          <w:rPr>
            <w:rFonts w:ascii="Arial" w:hAnsi="Arial" w:cs="Arial"/>
            <w:rPrChange w:id="814" w:author="AB" w:date="2020-01-15T15:12:00Z">
              <w:rPr/>
            </w:rPrChange>
          </w:rPr>
          <w:delText xml:space="preserve">……… </w:delText>
        </w:r>
      </w:del>
      <w:ins w:id="815" w:author="AB" w:date="2020-01-15T15:13:00Z">
        <w:r w:rsidR="00B078FB">
          <w:rPr>
            <w:rFonts w:ascii="Arial" w:hAnsi="Arial" w:cs="Arial"/>
          </w:rPr>
          <w:t>513</w:t>
        </w:r>
        <w:r w:rsidR="00B078FB" w:rsidRPr="00B078FB">
          <w:rPr>
            <w:rFonts w:ascii="Arial" w:hAnsi="Arial" w:cs="Arial"/>
            <w:rPrChange w:id="816" w:author="AB" w:date="2020-01-15T15:12:00Z">
              <w:rPr/>
            </w:rPrChange>
          </w:rPr>
          <w:t xml:space="preserve"> </w:t>
        </w:r>
      </w:ins>
      <w:r w:rsidRPr="00B078FB">
        <w:rPr>
          <w:rFonts w:ascii="Arial" w:hAnsi="Arial" w:cs="Arial"/>
          <w:rPrChange w:id="817" w:author="AB" w:date="2020-01-15T15:12:00Z">
            <w:rPr/>
          </w:rPrChange>
        </w:rPr>
        <w:t xml:space="preserve">w siedzibie </w:t>
      </w:r>
      <w:r w:rsidR="00C4094B" w:rsidRPr="00B078FB">
        <w:rPr>
          <w:rFonts w:ascii="Arial" w:hAnsi="Arial" w:cs="Arial"/>
          <w:rPrChange w:id="818" w:author="AB" w:date="2020-01-15T15:12:00Z">
            <w:rPr/>
          </w:rPrChange>
        </w:rPr>
        <w:t>Sieci Badawczej Łukasiewicz-</w:t>
      </w:r>
      <w:r w:rsidRPr="00B078FB">
        <w:rPr>
          <w:rFonts w:ascii="Arial" w:hAnsi="Arial" w:cs="Arial"/>
          <w:rPrChange w:id="819" w:author="AB" w:date="2020-01-15T15:12:00Z">
            <w:rPr/>
          </w:rPrChange>
        </w:rPr>
        <w:t xml:space="preserve">Instytutu Tele-i Radiotechnicznego </w:t>
      </w:r>
      <w:ins w:id="820" w:author="AB" w:date="2020-03-04T10:08:00Z">
        <w:r w:rsidR="008100E1">
          <w:rPr>
            <w:rFonts w:ascii="Arial" w:hAnsi="Arial" w:cs="Arial"/>
          </w:rPr>
          <w:t xml:space="preserve">              </w:t>
        </w:r>
      </w:ins>
      <w:r w:rsidRPr="00B078FB">
        <w:rPr>
          <w:rFonts w:ascii="Arial" w:hAnsi="Arial" w:cs="Arial"/>
          <w:rPrChange w:id="821" w:author="AB" w:date="2020-01-15T15:12:00Z">
            <w:rPr/>
          </w:rPrChange>
        </w:rPr>
        <w:t>w Warszawie, przy ul. Ratuszowej 11.</w:t>
      </w:r>
    </w:p>
    <w:p w14:paraId="484E4603" w14:textId="77777777" w:rsidR="00F934AE" w:rsidRPr="00B078FB" w:rsidRDefault="00F934AE">
      <w:pPr>
        <w:pStyle w:val="Teksttreci21"/>
        <w:shd w:val="clear" w:color="auto" w:fill="auto"/>
        <w:spacing w:before="120" w:after="120" w:line="276" w:lineRule="auto"/>
        <w:ind w:left="360" w:firstLine="0"/>
        <w:jc w:val="both"/>
        <w:rPr>
          <w:rFonts w:ascii="Arial" w:hAnsi="Arial" w:cs="Arial"/>
          <w:rPrChange w:id="822" w:author="AB" w:date="2020-01-15T15:12:00Z">
            <w:rPr/>
          </w:rPrChange>
        </w:rPr>
        <w:pPrChange w:id="823" w:author="AB" w:date="2020-01-07T11:44:00Z">
          <w:pPr>
            <w:pStyle w:val="Teksttreci21"/>
            <w:shd w:val="clear" w:color="auto" w:fill="auto"/>
            <w:spacing w:before="0" w:after="63" w:line="256" w:lineRule="exact"/>
            <w:ind w:left="360" w:firstLine="0"/>
            <w:jc w:val="both"/>
          </w:pPr>
        </w:pPrChange>
      </w:pPr>
      <w:r w:rsidRPr="00B078FB">
        <w:rPr>
          <w:rFonts w:ascii="Arial" w:hAnsi="Arial" w:cs="Arial"/>
          <w:rPrChange w:id="824" w:author="AB" w:date="2020-01-15T15:12:00Z">
            <w:rPr/>
          </w:rPrChange>
        </w:rPr>
        <w:t>Jedynym kryterium wyboru oferty najkorzystniejszej jest oferowana cena, nie niższa niż cena wywoławcza.</w:t>
      </w:r>
    </w:p>
    <w:p w14:paraId="7DE0B5E8" w14:textId="3EE59D54" w:rsidR="00F934AE" w:rsidRPr="00B078FB" w:rsidRDefault="00F934AE">
      <w:pPr>
        <w:pStyle w:val="Teksttreci21"/>
        <w:shd w:val="clear" w:color="auto" w:fill="auto"/>
        <w:spacing w:before="120" w:after="120" w:line="276" w:lineRule="auto"/>
        <w:ind w:left="360" w:firstLine="0"/>
        <w:jc w:val="both"/>
        <w:rPr>
          <w:rFonts w:ascii="Arial" w:hAnsi="Arial" w:cs="Arial"/>
          <w:rPrChange w:id="825" w:author="AB" w:date="2020-01-15T15:12:00Z">
            <w:rPr/>
          </w:rPrChange>
        </w:rPr>
        <w:pPrChange w:id="826" w:author="AB" w:date="2020-01-07T11:44:00Z">
          <w:pPr>
            <w:pStyle w:val="Teksttreci21"/>
            <w:shd w:val="clear" w:color="auto" w:fill="auto"/>
            <w:spacing w:before="0" w:after="0"/>
            <w:ind w:left="360" w:firstLine="0"/>
            <w:jc w:val="both"/>
          </w:pPr>
        </w:pPrChange>
      </w:pPr>
      <w:r w:rsidRPr="00B078FB">
        <w:rPr>
          <w:rFonts w:ascii="Arial" w:hAnsi="Arial" w:cs="Arial"/>
          <w:rPrChange w:id="827" w:author="AB" w:date="2020-01-15T15:12:00Z">
            <w:rPr/>
          </w:rPrChange>
        </w:rPr>
        <w:t xml:space="preserve">Jeżeli uczestnicy przetargu zaoferowali tę samą cenę </w:t>
      </w:r>
      <w:del w:id="828" w:author="AB" w:date="2020-01-15T15:13:00Z">
        <w:r w:rsidRPr="00B078FB" w:rsidDel="00B078FB">
          <w:rPr>
            <w:rFonts w:ascii="Arial" w:hAnsi="Arial" w:cs="Arial"/>
            <w:rPrChange w:id="829" w:author="AB" w:date="2020-01-15T15:12:00Z">
              <w:rPr/>
            </w:rPrChange>
          </w:rPr>
          <w:delText xml:space="preserve">Instytut </w:delText>
        </w:r>
        <w:r w:rsidR="00C4094B" w:rsidRPr="00B078FB" w:rsidDel="00B078FB">
          <w:rPr>
            <w:rFonts w:ascii="Arial" w:hAnsi="Arial" w:cs="Arial"/>
            <w:rPrChange w:id="830" w:author="AB" w:date="2020-01-15T15:12:00Z">
              <w:rPr/>
            </w:rPrChange>
          </w:rPr>
          <w:delText>Sieci</w:delText>
        </w:r>
      </w:del>
      <w:ins w:id="831" w:author="AB" w:date="2020-01-15T15:13:00Z">
        <w:r w:rsidR="00B078FB">
          <w:rPr>
            <w:rFonts w:ascii="Arial" w:hAnsi="Arial" w:cs="Arial"/>
          </w:rPr>
          <w:t>Sprzedawca</w:t>
        </w:r>
      </w:ins>
      <w:r w:rsidR="00C4094B" w:rsidRPr="00B078FB">
        <w:rPr>
          <w:rFonts w:ascii="Arial" w:hAnsi="Arial" w:cs="Arial"/>
          <w:rPrChange w:id="832" w:author="AB" w:date="2020-01-15T15:12:00Z">
            <w:rPr/>
          </w:rPrChange>
        </w:rPr>
        <w:t xml:space="preserve"> </w:t>
      </w:r>
      <w:r w:rsidRPr="00B078FB">
        <w:rPr>
          <w:rFonts w:ascii="Arial" w:hAnsi="Arial" w:cs="Arial"/>
          <w:rPrChange w:id="833" w:author="AB" w:date="2020-01-15T15:12:00Z">
            <w:rPr/>
          </w:rPrChange>
        </w:rPr>
        <w:t xml:space="preserve">zastrzega sobie prawo swobodnego wyboru oferty lub kontynuowania przetargu w formie licytacji między tymi uczestnikami w dodatkowym terminie. Nadto </w:t>
      </w:r>
      <w:del w:id="834" w:author="AB" w:date="2020-01-15T15:13:00Z">
        <w:r w:rsidRPr="00B078FB" w:rsidDel="00B078FB">
          <w:rPr>
            <w:rFonts w:ascii="Arial" w:hAnsi="Arial" w:cs="Arial"/>
            <w:rPrChange w:id="835" w:author="AB" w:date="2020-01-15T15:12:00Z">
              <w:rPr/>
            </w:rPrChange>
          </w:rPr>
          <w:delText>Instytut</w:delText>
        </w:r>
        <w:r w:rsidR="00C4094B" w:rsidRPr="00B078FB" w:rsidDel="00B078FB">
          <w:rPr>
            <w:rFonts w:ascii="Arial" w:hAnsi="Arial" w:cs="Arial"/>
            <w:rPrChange w:id="836" w:author="AB" w:date="2020-01-15T15:12:00Z">
              <w:rPr/>
            </w:rPrChange>
          </w:rPr>
          <w:delText xml:space="preserve"> Sieci</w:delText>
        </w:r>
      </w:del>
      <w:ins w:id="837" w:author="AB" w:date="2020-01-15T15:13:00Z">
        <w:r w:rsidR="00B078FB">
          <w:rPr>
            <w:rFonts w:ascii="Arial" w:hAnsi="Arial" w:cs="Arial"/>
          </w:rPr>
          <w:t>Sprzedawca</w:t>
        </w:r>
      </w:ins>
      <w:r w:rsidRPr="00B078FB">
        <w:rPr>
          <w:rFonts w:ascii="Arial" w:hAnsi="Arial" w:cs="Arial"/>
          <w:rPrChange w:id="838" w:author="AB" w:date="2020-01-15T15:12:00Z">
            <w:rPr/>
          </w:rPrChange>
        </w:rPr>
        <w:t xml:space="preserve"> zastrzega sobie prawo odwołania przetargu bez podania przyczyny, zamknięcia przetargu bez wybrania którejkolwiek z ofert, unieważnienia przetargu w całości lub części bez podania przyczyny, a także unieważnienia przetargu, jeżeli osoba lub firma wyłoniona w przetargu jako nabywca prawa użytkowania wieczystego nieruchomości nie stawi się bez usprawiedliwienia w wyznaczonym w zawiadomieniu terminie i miejscu w celu podpisania umowy sprzedaży.</w:t>
      </w:r>
    </w:p>
    <w:p w14:paraId="30AF76CD" w14:textId="77777777" w:rsidR="00F934AE" w:rsidRPr="00B078FB" w:rsidRDefault="00F934AE">
      <w:pPr>
        <w:pStyle w:val="Teksttreci21"/>
        <w:shd w:val="clear" w:color="auto" w:fill="auto"/>
        <w:spacing w:before="120" w:after="120" w:line="276" w:lineRule="auto"/>
        <w:ind w:left="360" w:firstLine="0"/>
        <w:jc w:val="both"/>
        <w:rPr>
          <w:rFonts w:ascii="Arial" w:hAnsi="Arial" w:cs="Arial"/>
          <w:rPrChange w:id="839" w:author="AB" w:date="2020-01-15T15:12:00Z">
            <w:rPr/>
          </w:rPrChange>
        </w:rPr>
        <w:pPrChange w:id="840" w:author="AB" w:date="2020-01-07T11:44:00Z">
          <w:pPr>
            <w:pStyle w:val="Teksttreci21"/>
            <w:shd w:val="clear" w:color="auto" w:fill="auto"/>
            <w:spacing w:before="0" w:after="0" w:line="378" w:lineRule="exact"/>
            <w:ind w:left="360" w:firstLine="0"/>
            <w:jc w:val="both"/>
          </w:pPr>
        </w:pPrChange>
      </w:pPr>
      <w:r w:rsidRPr="00B078FB">
        <w:rPr>
          <w:rFonts w:ascii="Arial" w:hAnsi="Arial" w:cs="Arial"/>
          <w:rPrChange w:id="841" w:author="AB" w:date="2020-01-15T15:12:00Z">
            <w:rPr/>
          </w:rPrChange>
        </w:rPr>
        <w:t>O wynikach przetargu oferenci zostaną powiadomieni pisemnie drogą pocztową.</w:t>
      </w:r>
    </w:p>
    <w:p w14:paraId="566D5124" w14:textId="77777777" w:rsidR="00F934AE" w:rsidRPr="00B078FB" w:rsidRDefault="00F934AE">
      <w:pPr>
        <w:pStyle w:val="Teksttreci21"/>
        <w:shd w:val="clear" w:color="auto" w:fill="auto"/>
        <w:spacing w:before="120" w:after="120" w:line="276" w:lineRule="auto"/>
        <w:ind w:left="360" w:firstLine="0"/>
        <w:jc w:val="both"/>
        <w:rPr>
          <w:rFonts w:ascii="Arial" w:hAnsi="Arial" w:cs="Arial"/>
          <w:rPrChange w:id="842" w:author="AB" w:date="2020-01-15T15:12:00Z">
            <w:rPr/>
          </w:rPrChange>
        </w:rPr>
        <w:pPrChange w:id="843" w:author="AB" w:date="2020-01-07T11:44:00Z">
          <w:pPr>
            <w:pStyle w:val="Teksttreci21"/>
            <w:shd w:val="clear" w:color="auto" w:fill="auto"/>
            <w:spacing w:before="0" w:after="0" w:line="378" w:lineRule="exact"/>
            <w:ind w:left="360" w:firstLine="0"/>
            <w:jc w:val="both"/>
          </w:pPr>
        </w:pPrChange>
      </w:pPr>
      <w:r w:rsidRPr="00B078FB">
        <w:rPr>
          <w:rFonts w:ascii="Arial" w:hAnsi="Arial" w:cs="Arial"/>
          <w:rPrChange w:id="844" w:author="AB" w:date="2020-01-15T15:12:00Z">
            <w:rPr/>
          </w:rPrChange>
        </w:rPr>
        <w:t>Okres związania ofertą wynosi 180 dni licząc od dnia otwarcia ofert.</w:t>
      </w:r>
    </w:p>
    <w:p w14:paraId="3ACEB489" w14:textId="391D9285" w:rsidR="00F934AE" w:rsidRPr="00CE3307" w:rsidRDefault="00F934AE">
      <w:pPr>
        <w:pStyle w:val="Nagwek10"/>
        <w:keepNext/>
        <w:keepLines/>
        <w:numPr>
          <w:ilvl w:val="0"/>
          <w:numId w:val="10"/>
        </w:numPr>
        <w:shd w:val="clear" w:color="auto" w:fill="auto"/>
        <w:tabs>
          <w:tab w:val="left" w:pos="304"/>
        </w:tabs>
        <w:spacing w:before="120" w:after="120" w:line="276" w:lineRule="auto"/>
        <w:ind w:firstLine="0"/>
        <w:rPr>
          <w:rFonts w:ascii="Arial" w:hAnsi="Arial" w:cs="Arial"/>
          <w:rPrChange w:id="845" w:author="AB" w:date="2020-01-15T15:15:00Z">
            <w:rPr/>
          </w:rPrChange>
        </w:rPr>
        <w:pPrChange w:id="846" w:author="AB" w:date="2020-01-07T11:44:00Z">
          <w:pPr>
            <w:pStyle w:val="Nagwek10"/>
            <w:keepNext/>
            <w:keepLines/>
            <w:numPr>
              <w:numId w:val="1"/>
            </w:numPr>
            <w:shd w:val="clear" w:color="auto" w:fill="auto"/>
            <w:tabs>
              <w:tab w:val="left" w:pos="304"/>
            </w:tabs>
            <w:spacing w:before="0" w:after="0" w:line="378" w:lineRule="exact"/>
            <w:ind w:firstLine="0"/>
          </w:pPr>
        </w:pPrChange>
      </w:pPr>
      <w:bookmarkStart w:id="847" w:name="bookmark7"/>
      <w:del w:id="848" w:author="AB" w:date="2020-01-15T15:14:00Z">
        <w:r w:rsidRPr="00CE3307" w:rsidDel="00CE3307">
          <w:rPr>
            <w:rFonts w:ascii="Arial" w:hAnsi="Arial" w:cs="Arial"/>
            <w:rPrChange w:id="849" w:author="AB" w:date="2020-01-15T15:15:00Z">
              <w:rPr/>
            </w:rPrChange>
          </w:rPr>
          <w:delText>Zawarcie umowy</w:delText>
        </w:r>
      </w:del>
      <w:bookmarkEnd w:id="847"/>
      <w:ins w:id="850" w:author="AB" w:date="2020-01-15T15:14:00Z">
        <w:r w:rsidR="00CE3307" w:rsidRPr="00CE3307">
          <w:rPr>
            <w:rFonts w:ascii="Arial" w:hAnsi="Arial" w:cs="Arial"/>
            <w:rPrChange w:id="851" w:author="AB" w:date="2020-01-15T15:15:00Z">
              <w:rPr>
                <w:rFonts w:ascii="Arial" w:hAnsi="Arial" w:cs="Arial"/>
                <w:highlight w:val="yellow"/>
              </w:rPr>
            </w:rPrChange>
          </w:rPr>
          <w:t>P</w:t>
        </w:r>
      </w:ins>
      <w:ins w:id="852" w:author="AB" w:date="2020-01-15T15:15:00Z">
        <w:r w:rsidR="00CE3307" w:rsidRPr="00CE3307">
          <w:rPr>
            <w:rFonts w:ascii="Arial" w:hAnsi="Arial" w:cs="Arial"/>
            <w:rPrChange w:id="853" w:author="AB" w:date="2020-01-15T15:15:00Z">
              <w:rPr>
                <w:rFonts w:ascii="Arial" w:hAnsi="Arial" w:cs="Arial"/>
                <w:highlight w:val="yellow"/>
              </w:rPr>
            </w:rPrChange>
          </w:rPr>
          <w:t>rawo pierwokupu</w:t>
        </w:r>
      </w:ins>
    </w:p>
    <w:p w14:paraId="4C60711E" w14:textId="6D993F86" w:rsidR="00415166" w:rsidRPr="00CE3307" w:rsidRDefault="00F934AE">
      <w:pPr>
        <w:spacing w:before="120"/>
        <w:jc w:val="both"/>
        <w:rPr>
          <w:rFonts w:eastAsia="Arial Unicode MS" w:cs="Arial"/>
          <w:bCs/>
          <w:kern w:val="36"/>
          <w:sz w:val="22"/>
          <w:szCs w:val="22"/>
          <w:u w:val="single"/>
          <w:rPrChange w:id="854" w:author="AB" w:date="2020-01-15T15:15:00Z">
            <w:rPr>
              <w:rFonts w:ascii="Arial Unicode MS" w:eastAsia="Arial Unicode MS" w:hAnsi="Arial Unicode MS" w:cs="Arial Unicode MS"/>
              <w:bCs/>
              <w:kern w:val="36"/>
              <w:sz w:val="22"/>
              <w:szCs w:val="22"/>
              <w:u w:val="single"/>
            </w:rPr>
          </w:rPrChange>
        </w:rPr>
        <w:pPrChange w:id="855" w:author="AB" w:date="2020-01-07T11:44:00Z">
          <w:pPr>
            <w:jc w:val="both"/>
          </w:pPr>
        </w:pPrChange>
      </w:pPr>
      <w:del w:id="856" w:author="AB" w:date="2020-01-15T15:15:00Z">
        <w:r w:rsidRPr="00CE3307" w:rsidDel="00CE3307">
          <w:rPr>
            <w:rFonts w:cs="Arial"/>
            <w:sz w:val="22"/>
            <w:szCs w:val="22"/>
            <w:u w:val="single"/>
          </w:rPr>
          <w:delText>Prawo pierwokupu</w:delText>
        </w:r>
        <w:r w:rsidR="00415166" w:rsidRPr="00CE3307" w:rsidDel="00CE3307">
          <w:rPr>
            <w:rFonts w:eastAsia="Arial Unicode MS" w:cs="Arial"/>
            <w:bCs/>
            <w:kern w:val="36"/>
            <w:sz w:val="22"/>
            <w:szCs w:val="22"/>
            <w:u w:val="single"/>
            <w:rPrChange w:id="857" w:author="AB" w:date="2020-01-15T15:15:00Z">
              <w:rPr>
                <w:rFonts w:ascii="Arial Unicode MS" w:eastAsia="Arial Unicode MS" w:hAnsi="Arial Unicode MS" w:cs="Arial Unicode MS"/>
                <w:bCs/>
                <w:kern w:val="36"/>
                <w:sz w:val="22"/>
                <w:szCs w:val="22"/>
                <w:u w:val="single"/>
              </w:rPr>
            </w:rPrChange>
          </w:rPr>
          <w:delText xml:space="preserve"> </w:delText>
        </w:r>
        <w:r w:rsidR="00360164" w:rsidRPr="00CE3307" w:rsidDel="00CE3307">
          <w:rPr>
            <w:rFonts w:eastAsia="Arial Unicode MS" w:cs="Arial"/>
            <w:bCs/>
            <w:kern w:val="36"/>
            <w:sz w:val="22"/>
            <w:szCs w:val="22"/>
            <w:u w:val="single"/>
            <w:rPrChange w:id="858" w:author="AB" w:date="2020-01-15T15:15:00Z">
              <w:rPr>
                <w:rFonts w:ascii="Arial Unicode MS" w:eastAsia="Arial Unicode MS" w:hAnsi="Arial Unicode MS" w:cs="Arial Unicode MS"/>
                <w:bCs/>
                <w:kern w:val="36"/>
                <w:sz w:val="22"/>
                <w:szCs w:val="22"/>
                <w:u w:val="single"/>
              </w:rPr>
            </w:rPrChange>
          </w:rPr>
          <w:delText xml:space="preserve">: </w:delText>
        </w:r>
      </w:del>
      <w:r w:rsidR="00360164" w:rsidRPr="00CE3307">
        <w:rPr>
          <w:rFonts w:eastAsia="Arial Unicode MS" w:cs="Arial"/>
          <w:bCs/>
          <w:kern w:val="36"/>
          <w:sz w:val="22"/>
          <w:szCs w:val="22"/>
          <w:rPrChange w:id="859" w:author="AB" w:date="2020-01-15T15:15:00Z">
            <w:rPr>
              <w:rFonts w:ascii="Arial Unicode MS" w:eastAsia="Arial Unicode MS" w:hAnsi="Arial Unicode MS" w:cs="Arial Unicode MS"/>
              <w:bCs/>
              <w:kern w:val="36"/>
              <w:sz w:val="22"/>
              <w:szCs w:val="22"/>
            </w:rPr>
          </w:rPrChange>
        </w:rPr>
        <w:t xml:space="preserve">Rada </w:t>
      </w:r>
      <w:del w:id="860" w:author="AB" w:date="2020-01-15T15:16:00Z">
        <w:r w:rsidR="00360164" w:rsidRPr="00CE3307" w:rsidDel="003C6168">
          <w:rPr>
            <w:rFonts w:eastAsia="Arial Unicode MS" w:cs="Arial"/>
            <w:bCs/>
            <w:kern w:val="36"/>
            <w:sz w:val="22"/>
            <w:szCs w:val="22"/>
            <w:rPrChange w:id="861" w:author="AB" w:date="2020-01-15T15:15:00Z">
              <w:rPr>
                <w:rFonts w:ascii="Arial Unicode MS" w:eastAsia="Arial Unicode MS" w:hAnsi="Arial Unicode MS" w:cs="Arial Unicode MS"/>
                <w:bCs/>
                <w:kern w:val="36"/>
                <w:sz w:val="22"/>
                <w:szCs w:val="22"/>
              </w:rPr>
            </w:rPrChange>
          </w:rPr>
          <w:delText>m</w:delText>
        </w:r>
      </w:del>
      <w:ins w:id="862" w:author="AB" w:date="2020-01-15T15:17:00Z">
        <w:r w:rsidR="009372BF">
          <w:rPr>
            <w:rFonts w:eastAsia="Arial Unicode MS" w:cs="Arial"/>
            <w:bCs/>
            <w:kern w:val="36"/>
            <w:sz w:val="22"/>
            <w:szCs w:val="22"/>
          </w:rPr>
          <w:t>m</w:t>
        </w:r>
      </w:ins>
      <w:r w:rsidR="00360164" w:rsidRPr="00CE3307">
        <w:rPr>
          <w:rFonts w:eastAsia="Arial Unicode MS" w:cs="Arial"/>
          <w:bCs/>
          <w:kern w:val="36"/>
          <w:sz w:val="22"/>
          <w:szCs w:val="22"/>
          <w:rPrChange w:id="863" w:author="AB" w:date="2020-01-15T15:15:00Z">
            <w:rPr>
              <w:rFonts w:ascii="Arial Unicode MS" w:eastAsia="Arial Unicode MS" w:hAnsi="Arial Unicode MS" w:cs="Arial Unicode MS"/>
              <w:bCs/>
              <w:kern w:val="36"/>
              <w:sz w:val="22"/>
              <w:szCs w:val="22"/>
            </w:rPr>
          </w:rPrChange>
        </w:rPr>
        <w:t>.</w:t>
      </w:r>
      <w:del w:id="864" w:author="AB" w:date="2020-01-15T15:16:00Z">
        <w:r w:rsidR="00360164" w:rsidRPr="00CE3307" w:rsidDel="003C6168">
          <w:rPr>
            <w:rFonts w:eastAsia="Arial Unicode MS" w:cs="Arial"/>
            <w:bCs/>
            <w:kern w:val="36"/>
            <w:sz w:val="22"/>
            <w:szCs w:val="22"/>
            <w:rPrChange w:id="865" w:author="AB" w:date="2020-01-15T15:15:00Z">
              <w:rPr>
                <w:rFonts w:ascii="Arial Unicode MS" w:eastAsia="Arial Unicode MS" w:hAnsi="Arial Unicode MS" w:cs="Arial Unicode MS"/>
                <w:bCs/>
                <w:kern w:val="36"/>
                <w:sz w:val="22"/>
                <w:szCs w:val="22"/>
              </w:rPr>
            </w:rPrChange>
          </w:rPr>
          <w:delText>st</w:delText>
        </w:r>
      </w:del>
      <w:ins w:id="866" w:author="AB" w:date="2020-01-15T15:16:00Z">
        <w:r w:rsidR="003C6168">
          <w:rPr>
            <w:rFonts w:eastAsia="Arial Unicode MS" w:cs="Arial"/>
            <w:bCs/>
            <w:kern w:val="36"/>
            <w:sz w:val="22"/>
            <w:szCs w:val="22"/>
          </w:rPr>
          <w:t xml:space="preserve"> </w:t>
        </w:r>
      </w:ins>
      <w:ins w:id="867" w:author="AB" w:date="2020-01-15T15:17:00Z">
        <w:r w:rsidR="009372BF">
          <w:rPr>
            <w:rFonts w:eastAsia="Arial Unicode MS" w:cs="Arial"/>
            <w:bCs/>
            <w:kern w:val="36"/>
            <w:sz w:val="22"/>
            <w:szCs w:val="22"/>
          </w:rPr>
          <w:t>s</w:t>
        </w:r>
      </w:ins>
      <w:ins w:id="868" w:author="AB" w:date="2020-01-15T15:16:00Z">
        <w:r w:rsidR="003C6168" w:rsidRPr="00CE3307">
          <w:rPr>
            <w:rFonts w:eastAsia="Arial Unicode MS" w:cs="Arial"/>
            <w:bCs/>
            <w:kern w:val="36"/>
            <w:sz w:val="22"/>
            <w:szCs w:val="22"/>
            <w:rPrChange w:id="869" w:author="AB" w:date="2020-01-15T15:15:00Z">
              <w:rPr>
                <w:rFonts w:ascii="Arial Unicode MS" w:eastAsia="Arial Unicode MS" w:hAnsi="Arial Unicode MS" w:cs="Arial Unicode MS"/>
                <w:bCs/>
                <w:kern w:val="36"/>
                <w:sz w:val="22"/>
                <w:szCs w:val="22"/>
              </w:rPr>
            </w:rPrChange>
          </w:rPr>
          <w:t>t</w:t>
        </w:r>
      </w:ins>
      <w:r w:rsidR="00360164" w:rsidRPr="00CE3307">
        <w:rPr>
          <w:rFonts w:eastAsia="Arial Unicode MS" w:cs="Arial"/>
          <w:bCs/>
          <w:kern w:val="36"/>
          <w:sz w:val="22"/>
          <w:szCs w:val="22"/>
          <w:rPrChange w:id="870" w:author="AB" w:date="2020-01-15T15:15:00Z">
            <w:rPr>
              <w:rFonts w:ascii="Arial Unicode MS" w:eastAsia="Arial Unicode MS" w:hAnsi="Arial Unicode MS" w:cs="Arial Unicode MS"/>
              <w:bCs/>
              <w:kern w:val="36"/>
              <w:sz w:val="22"/>
              <w:szCs w:val="22"/>
            </w:rPr>
          </w:rPrChange>
        </w:rPr>
        <w:t>. Warszawy nie podjęła uchwały, o której mowa w art.</w:t>
      </w:r>
      <w:r w:rsidR="000B5ECD" w:rsidRPr="00CE3307">
        <w:rPr>
          <w:rFonts w:eastAsia="Arial Unicode MS" w:cs="Arial"/>
          <w:bCs/>
          <w:kern w:val="36"/>
          <w:sz w:val="22"/>
          <w:szCs w:val="22"/>
          <w:rPrChange w:id="871" w:author="AB" w:date="2020-01-15T15:15:00Z">
            <w:rPr>
              <w:rFonts w:ascii="Arial Unicode MS" w:eastAsia="Arial Unicode MS" w:hAnsi="Arial Unicode MS" w:cs="Arial Unicode MS"/>
              <w:bCs/>
              <w:kern w:val="36"/>
              <w:sz w:val="22"/>
              <w:szCs w:val="22"/>
            </w:rPr>
          </w:rPrChange>
        </w:rPr>
        <w:t xml:space="preserve"> </w:t>
      </w:r>
      <w:r w:rsidR="00360164" w:rsidRPr="00CE3307">
        <w:rPr>
          <w:rFonts w:eastAsia="Arial Unicode MS" w:cs="Arial"/>
          <w:bCs/>
          <w:kern w:val="36"/>
          <w:sz w:val="22"/>
          <w:szCs w:val="22"/>
          <w:rPrChange w:id="872" w:author="AB" w:date="2020-01-15T15:15:00Z">
            <w:rPr>
              <w:rFonts w:ascii="Arial Unicode MS" w:eastAsia="Arial Unicode MS" w:hAnsi="Arial Unicode MS" w:cs="Arial Unicode MS"/>
              <w:bCs/>
              <w:kern w:val="36"/>
              <w:sz w:val="22"/>
              <w:szCs w:val="22"/>
            </w:rPr>
          </w:rPrChange>
        </w:rPr>
        <w:t xml:space="preserve">8 ustawy z dnia 9 października 2015 r. </w:t>
      </w:r>
      <w:del w:id="873" w:author="AB" w:date="2020-01-21T11:26:00Z">
        <w:r w:rsidR="00360164" w:rsidRPr="00CE3307" w:rsidDel="00F34032">
          <w:rPr>
            <w:rFonts w:eastAsia="Arial Unicode MS" w:cs="Arial"/>
            <w:bCs/>
            <w:kern w:val="36"/>
            <w:sz w:val="22"/>
            <w:szCs w:val="22"/>
            <w:rPrChange w:id="874" w:author="AB" w:date="2020-01-15T15:15:00Z">
              <w:rPr>
                <w:rFonts w:ascii="Arial Unicode MS" w:eastAsia="Arial Unicode MS" w:hAnsi="Arial Unicode MS" w:cs="Arial Unicode MS"/>
                <w:bCs/>
                <w:kern w:val="36"/>
                <w:sz w:val="22"/>
                <w:szCs w:val="22"/>
              </w:rPr>
            </w:rPrChange>
          </w:rPr>
          <w:delText xml:space="preserve"> </w:delText>
        </w:r>
      </w:del>
      <w:r w:rsidR="00360164" w:rsidRPr="00CE3307">
        <w:rPr>
          <w:rFonts w:eastAsia="Arial Unicode MS" w:cs="Arial"/>
          <w:bCs/>
          <w:kern w:val="36"/>
          <w:sz w:val="22"/>
          <w:szCs w:val="22"/>
          <w:rPrChange w:id="875" w:author="AB" w:date="2020-01-15T15:15:00Z">
            <w:rPr>
              <w:rFonts w:ascii="Arial Unicode MS" w:eastAsia="Arial Unicode MS" w:hAnsi="Arial Unicode MS" w:cs="Arial Unicode MS"/>
              <w:bCs/>
              <w:kern w:val="36"/>
              <w:sz w:val="22"/>
              <w:szCs w:val="22"/>
            </w:rPr>
          </w:rPrChange>
        </w:rPr>
        <w:t>o rewitalizacji ( Dz.U. z 2015 r. poz. 1777) – w sprawie wyznaczenia obszaru zdegradowanego i obszaru rewitalizacji ani uchwały o której mowa w art. 25 tej ustawy</w:t>
      </w:r>
      <w:ins w:id="876" w:author="AB" w:date="2020-01-15T15:17:00Z">
        <w:r w:rsidR="009372BF">
          <w:rPr>
            <w:rFonts w:eastAsia="Arial Unicode MS" w:cs="Arial"/>
            <w:bCs/>
            <w:kern w:val="36"/>
            <w:sz w:val="22"/>
            <w:szCs w:val="22"/>
          </w:rPr>
          <w:t xml:space="preserve"> – </w:t>
        </w:r>
      </w:ins>
      <w:ins w:id="877" w:author="AB" w:date="2020-01-15T15:18:00Z">
        <w:r w:rsidR="009372BF">
          <w:rPr>
            <w:rFonts w:eastAsia="Arial Unicode MS" w:cs="Arial"/>
            <w:bCs/>
            <w:kern w:val="36"/>
            <w:sz w:val="22"/>
            <w:szCs w:val="22"/>
          </w:rPr>
          <w:t xml:space="preserve">                     </w:t>
        </w:r>
      </w:ins>
      <w:del w:id="878" w:author="AB" w:date="2020-01-15T15:17:00Z">
        <w:r w:rsidR="00360164" w:rsidRPr="00CE3307" w:rsidDel="009372BF">
          <w:rPr>
            <w:rFonts w:eastAsia="Arial Unicode MS" w:cs="Arial"/>
            <w:bCs/>
            <w:kern w:val="36"/>
            <w:sz w:val="22"/>
            <w:szCs w:val="22"/>
            <w:rPrChange w:id="879" w:author="AB" w:date="2020-01-15T15:15:00Z">
              <w:rPr>
                <w:rFonts w:ascii="Arial Unicode MS" w:eastAsia="Arial Unicode MS" w:hAnsi="Arial Unicode MS" w:cs="Arial Unicode MS"/>
                <w:bCs/>
                <w:kern w:val="36"/>
                <w:sz w:val="22"/>
                <w:szCs w:val="22"/>
              </w:rPr>
            </w:rPrChange>
          </w:rPr>
          <w:delText xml:space="preserve">- </w:delText>
        </w:r>
      </w:del>
      <w:r w:rsidR="00360164" w:rsidRPr="00CE3307">
        <w:rPr>
          <w:rFonts w:eastAsia="Arial Unicode MS" w:cs="Arial"/>
          <w:bCs/>
          <w:kern w:val="36"/>
          <w:sz w:val="22"/>
          <w:szCs w:val="22"/>
          <w:rPrChange w:id="880" w:author="AB" w:date="2020-01-15T15:15:00Z">
            <w:rPr>
              <w:rFonts w:ascii="Arial Unicode MS" w:eastAsia="Arial Unicode MS" w:hAnsi="Arial Unicode MS" w:cs="Arial Unicode MS"/>
              <w:bCs/>
              <w:kern w:val="36"/>
              <w:sz w:val="22"/>
              <w:szCs w:val="22"/>
            </w:rPr>
          </w:rPrChange>
        </w:rPr>
        <w:t xml:space="preserve">w sprawie ustanowienia na obszarze rewitalizacji Specjalnej Strefy Rewitalizacji. </w:t>
      </w:r>
      <w:ins w:id="881" w:author="AB" w:date="2020-01-15T15:18:00Z">
        <w:r w:rsidR="009372BF" w:rsidRPr="003D1967">
          <w:rPr>
            <w:rFonts w:eastAsia="Arial Unicode MS" w:cs="Arial"/>
            <w:bCs/>
            <w:kern w:val="36"/>
            <w:sz w:val="22"/>
            <w:szCs w:val="22"/>
          </w:rPr>
          <w:t xml:space="preserve">Wobec powyższego </w:t>
        </w:r>
      </w:ins>
      <w:del w:id="882" w:author="AB" w:date="2020-01-15T15:19:00Z">
        <w:r w:rsidR="00360164" w:rsidRPr="003D1967" w:rsidDel="00DC2F01">
          <w:rPr>
            <w:rFonts w:eastAsia="Arial Unicode MS" w:cs="Arial"/>
            <w:bCs/>
            <w:kern w:val="36"/>
            <w:sz w:val="22"/>
            <w:szCs w:val="22"/>
            <w:rPrChange w:id="883" w:author="AB" w:date="2020-01-21T11:45:00Z">
              <w:rPr>
                <w:rFonts w:ascii="Arial Unicode MS" w:eastAsia="Arial Unicode MS" w:hAnsi="Arial Unicode MS" w:cs="Arial Unicode MS"/>
                <w:bCs/>
                <w:kern w:val="36"/>
                <w:sz w:val="22"/>
                <w:szCs w:val="22"/>
              </w:rPr>
            </w:rPrChange>
          </w:rPr>
          <w:delText>M</w:delText>
        </w:r>
      </w:del>
      <w:ins w:id="884" w:author="AB" w:date="2020-01-15T15:19:00Z">
        <w:r w:rsidR="00DC2F01" w:rsidRPr="003D1967">
          <w:rPr>
            <w:rFonts w:eastAsia="Arial Unicode MS" w:cs="Arial"/>
            <w:bCs/>
            <w:kern w:val="36"/>
            <w:sz w:val="22"/>
            <w:szCs w:val="22"/>
          </w:rPr>
          <w:t>m</w:t>
        </w:r>
      </w:ins>
      <w:r w:rsidR="00360164" w:rsidRPr="003D1967">
        <w:rPr>
          <w:rFonts w:eastAsia="Arial Unicode MS" w:cs="Arial"/>
          <w:bCs/>
          <w:kern w:val="36"/>
          <w:sz w:val="22"/>
          <w:szCs w:val="22"/>
          <w:rPrChange w:id="885" w:author="AB" w:date="2020-01-21T11:45:00Z">
            <w:rPr>
              <w:rFonts w:ascii="Arial Unicode MS" w:eastAsia="Arial Unicode MS" w:hAnsi="Arial Unicode MS" w:cs="Arial Unicode MS"/>
              <w:bCs/>
              <w:kern w:val="36"/>
              <w:sz w:val="22"/>
              <w:szCs w:val="22"/>
            </w:rPr>
          </w:rPrChange>
        </w:rPr>
        <w:t>.</w:t>
      </w:r>
      <w:del w:id="886" w:author="AB" w:date="2020-01-15T15:15:00Z">
        <w:r w:rsidR="00360164" w:rsidRPr="003D1967" w:rsidDel="00CE3307">
          <w:rPr>
            <w:rFonts w:eastAsia="Arial Unicode MS" w:cs="Arial"/>
            <w:bCs/>
            <w:kern w:val="36"/>
            <w:sz w:val="22"/>
            <w:szCs w:val="22"/>
            <w:rPrChange w:id="887" w:author="AB" w:date="2020-01-21T11:45:00Z">
              <w:rPr>
                <w:rFonts w:ascii="Arial Unicode MS" w:eastAsia="Arial Unicode MS" w:hAnsi="Arial Unicode MS" w:cs="Arial Unicode MS"/>
                <w:bCs/>
                <w:kern w:val="36"/>
                <w:sz w:val="22"/>
                <w:szCs w:val="22"/>
              </w:rPr>
            </w:rPrChange>
          </w:rPr>
          <w:delText>st</w:delText>
        </w:r>
      </w:del>
      <w:ins w:id="888" w:author="AB" w:date="2020-01-15T15:15:00Z">
        <w:r w:rsidR="00CE3307" w:rsidRPr="003D1967">
          <w:rPr>
            <w:rFonts w:eastAsia="Arial Unicode MS" w:cs="Arial"/>
            <w:bCs/>
            <w:kern w:val="36"/>
            <w:sz w:val="22"/>
            <w:szCs w:val="22"/>
          </w:rPr>
          <w:t xml:space="preserve"> </w:t>
        </w:r>
      </w:ins>
      <w:ins w:id="889" w:author="AB" w:date="2020-01-15T15:19:00Z">
        <w:r w:rsidR="00DC2F01" w:rsidRPr="003D1967">
          <w:rPr>
            <w:rFonts w:eastAsia="Arial Unicode MS" w:cs="Arial"/>
            <w:bCs/>
            <w:kern w:val="36"/>
            <w:sz w:val="22"/>
            <w:szCs w:val="22"/>
          </w:rPr>
          <w:t>s</w:t>
        </w:r>
      </w:ins>
      <w:ins w:id="890" w:author="AB" w:date="2020-01-15T15:15:00Z">
        <w:r w:rsidR="00CE3307" w:rsidRPr="003D1967">
          <w:rPr>
            <w:rFonts w:eastAsia="Arial Unicode MS" w:cs="Arial"/>
            <w:bCs/>
            <w:kern w:val="36"/>
            <w:sz w:val="22"/>
            <w:szCs w:val="22"/>
            <w:rPrChange w:id="891" w:author="AB" w:date="2020-01-21T11:45:00Z">
              <w:rPr>
                <w:rFonts w:ascii="Arial Unicode MS" w:eastAsia="Arial Unicode MS" w:hAnsi="Arial Unicode MS" w:cs="Arial Unicode MS"/>
                <w:bCs/>
                <w:kern w:val="36"/>
                <w:sz w:val="22"/>
                <w:szCs w:val="22"/>
              </w:rPr>
            </w:rPrChange>
          </w:rPr>
          <w:t>t</w:t>
        </w:r>
      </w:ins>
      <w:r w:rsidR="00360164" w:rsidRPr="003D1967">
        <w:rPr>
          <w:rFonts w:eastAsia="Arial Unicode MS" w:cs="Arial"/>
          <w:bCs/>
          <w:kern w:val="36"/>
          <w:sz w:val="22"/>
          <w:szCs w:val="22"/>
          <w:rPrChange w:id="892" w:author="AB" w:date="2020-01-21T11:45:00Z">
            <w:rPr>
              <w:rFonts w:ascii="Arial Unicode MS" w:eastAsia="Arial Unicode MS" w:hAnsi="Arial Unicode MS" w:cs="Arial Unicode MS"/>
              <w:bCs/>
              <w:kern w:val="36"/>
              <w:sz w:val="22"/>
              <w:szCs w:val="22"/>
            </w:rPr>
          </w:rPrChange>
        </w:rPr>
        <w:t>. Warszawie aktualnie nie przysługuje prawo pierwokupu do nieruch</w:t>
      </w:r>
      <w:r w:rsidR="00360164" w:rsidRPr="00CE3307">
        <w:rPr>
          <w:rFonts w:eastAsia="Arial Unicode MS" w:cs="Arial"/>
          <w:bCs/>
          <w:kern w:val="36"/>
          <w:sz w:val="22"/>
          <w:szCs w:val="22"/>
          <w:rPrChange w:id="893" w:author="AB" w:date="2020-01-15T15:15:00Z">
            <w:rPr>
              <w:rFonts w:ascii="Arial Unicode MS" w:eastAsia="Arial Unicode MS" w:hAnsi="Arial Unicode MS" w:cs="Arial Unicode MS"/>
              <w:bCs/>
              <w:kern w:val="36"/>
              <w:sz w:val="22"/>
              <w:szCs w:val="22"/>
            </w:rPr>
          </w:rPrChange>
        </w:rPr>
        <w:t>omości położonych na obszarze rewitalizacji. Ustanowienie prawa pierwokupu może nastąpić po podjęciu przez radę gminy wymienionych uchwał</w:t>
      </w:r>
      <w:ins w:id="894" w:author="AB" w:date="2020-01-15T15:19:00Z">
        <w:r w:rsidR="00DC2F01">
          <w:rPr>
            <w:rFonts w:eastAsia="Arial Unicode MS" w:cs="Arial"/>
            <w:bCs/>
            <w:kern w:val="36"/>
            <w:sz w:val="22"/>
            <w:szCs w:val="22"/>
          </w:rPr>
          <w:t>.</w:t>
        </w:r>
      </w:ins>
      <w:del w:id="895" w:author="AB" w:date="2020-01-15T15:19:00Z">
        <w:r w:rsidR="00360164" w:rsidRPr="00CE3307" w:rsidDel="00DC2F01">
          <w:rPr>
            <w:rFonts w:eastAsia="Arial Unicode MS" w:cs="Arial"/>
            <w:bCs/>
            <w:kern w:val="36"/>
            <w:sz w:val="22"/>
            <w:szCs w:val="22"/>
            <w:u w:val="single"/>
            <w:rPrChange w:id="896" w:author="AB" w:date="2020-01-15T15:15:00Z">
              <w:rPr>
                <w:rFonts w:ascii="Arial Unicode MS" w:eastAsia="Arial Unicode MS" w:hAnsi="Arial Unicode MS" w:cs="Arial Unicode MS"/>
                <w:bCs/>
                <w:kern w:val="36"/>
                <w:sz w:val="22"/>
                <w:szCs w:val="22"/>
                <w:u w:val="single"/>
              </w:rPr>
            </w:rPrChange>
          </w:rPr>
          <w:delText>.</w:delText>
        </w:r>
      </w:del>
    </w:p>
    <w:p w14:paraId="1153F791" w14:textId="179A6A4B" w:rsidR="00CE3307" w:rsidRPr="00DC2F01" w:rsidRDefault="00CE3307">
      <w:pPr>
        <w:pStyle w:val="Nagwek10"/>
        <w:keepNext/>
        <w:keepLines/>
        <w:numPr>
          <w:ilvl w:val="0"/>
          <w:numId w:val="10"/>
        </w:numPr>
        <w:shd w:val="clear" w:color="auto" w:fill="auto"/>
        <w:tabs>
          <w:tab w:val="left" w:pos="304"/>
        </w:tabs>
        <w:spacing w:before="120" w:after="120" w:line="276" w:lineRule="auto"/>
        <w:ind w:firstLine="0"/>
        <w:rPr>
          <w:ins w:id="897" w:author="AB" w:date="2020-01-15T15:14:00Z"/>
          <w:rFonts w:ascii="Arial" w:hAnsi="Arial" w:cs="Arial"/>
          <w:rPrChange w:id="898" w:author="AB" w:date="2020-01-15T15:20:00Z">
            <w:rPr>
              <w:ins w:id="899" w:author="AB" w:date="2020-01-15T15:14:00Z"/>
              <w:rFonts w:ascii="Arial" w:hAnsi="Arial" w:cs="Arial"/>
              <w:highlight w:val="yellow"/>
            </w:rPr>
          </w:rPrChange>
        </w:rPr>
        <w:pPrChange w:id="900" w:author="AB" w:date="2020-01-15T15:20:00Z">
          <w:pPr>
            <w:pStyle w:val="Nagwek10"/>
            <w:keepNext/>
            <w:keepLines/>
            <w:numPr>
              <w:numId w:val="6"/>
            </w:numPr>
            <w:shd w:val="clear" w:color="auto" w:fill="auto"/>
            <w:tabs>
              <w:tab w:val="left" w:pos="304"/>
            </w:tabs>
            <w:spacing w:before="120" w:after="120" w:line="276" w:lineRule="auto"/>
            <w:ind w:firstLine="0"/>
          </w:pPr>
        </w:pPrChange>
      </w:pPr>
      <w:ins w:id="901" w:author="AB" w:date="2020-01-15T15:14:00Z">
        <w:r w:rsidRPr="00DC2F01">
          <w:rPr>
            <w:rFonts w:ascii="Arial" w:hAnsi="Arial" w:cs="Arial"/>
            <w:rPrChange w:id="902" w:author="AB" w:date="2020-01-15T15:20:00Z">
              <w:rPr>
                <w:rFonts w:ascii="Arial" w:hAnsi="Arial" w:cs="Arial"/>
                <w:highlight w:val="yellow"/>
              </w:rPr>
            </w:rPrChange>
          </w:rPr>
          <w:t>Zawarcie umowy</w:t>
        </w:r>
      </w:ins>
    </w:p>
    <w:p w14:paraId="7BFC98CF" w14:textId="398A7FC2" w:rsidR="00F934AE" w:rsidRPr="00DC2F01" w:rsidDel="00CE3307" w:rsidRDefault="00F934AE">
      <w:pPr>
        <w:pStyle w:val="Teksttreci21"/>
        <w:numPr>
          <w:ilvl w:val="0"/>
          <w:numId w:val="18"/>
        </w:numPr>
        <w:shd w:val="clear" w:color="auto" w:fill="auto"/>
        <w:tabs>
          <w:tab w:val="left" w:pos="426"/>
        </w:tabs>
        <w:spacing w:before="120" w:after="120" w:line="276" w:lineRule="auto"/>
        <w:ind w:left="426" w:hanging="426"/>
        <w:jc w:val="both"/>
        <w:rPr>
          <w:del w:id="903" w:author="AB" w:date="2020-01-15T15:14:00Z"/>
          <w:rFonts w:ascii="Arial" w:hAnsi="Arial" w:cs="Arial"/>
          <w:rPrChange w:id="904" w:author="AB" w:date="2020-01-15T15:21:00Z">
            <w:rPr>
              <w:del w:id="905" w:author="AB" w:date="2020-01-15T15:14:00Z"/>
            </w:rPr>
          </w:rPrChange>
        </w:rPr>
        <w:pPrChange w:id="906" w:author="AB" w:date="2020-01-15T15:21:00Z">
          <w:pPr>
            <w:pStyle w:val="Teksttreci21"/>
            <w:shd w:val="clear" w:color="auto" w:fill="auto"/>
            <w:tabs>
              <w:tab w:val="left" w:pos="304"/>
            </w:tabs>
            <w:spacing w:before="0" w:after="177"/>
            <w:ind w:left="360" w:firstLine="0"/>
            <w:jc w:val="both"/>
          </w:pPr>
        </w:pPrChange>
      </w:pPr>
    </w:p>
    <w:p w14:paraId="247F3683" w14:textId="792B9EF1" w:rsidR="00F934AE" w:rsidRPr="00DC2F01" w:rsidRDefault="00F934AE">
      <w:pPr>
        <w:pStyle w:val="Teksttreci21"/>
        <w:numPr>
          <w:ilvl w:val="0"/>
          <w:numId w:val="18"/>
        </w:numPr>
        <w:shd w:val="clear" w:color="auto" w:fill="auto"/>
        <w:tabs>
          <w:tab w:val="left" w:pos="426"/>
        </w:tabs>
        <w:spacing w:before="120" w:after="120" w:line="276" w:lineRule="auto"/>
        <w:ind w:left="426" w:hanging="426"/>
        <w:jc w:val="both"/>
        <w:rPr>
          <w:rFonts w:ascii="Arial" w:hAnsi="Arial" w:cs="Arial"/>
          <w:rPrChange w:id="907" w:author="AB" w:date="2020-01-15T15:21:00Z">
            <w:rPr>
              <w:u w:val="single"/>
            </w:rPr>
          </w:rPrChange>
        </w:rPr>
        <w:pPrChange w:id="908" w:author="AB" w:date="2020-01-15T15:21:00Z">
          <w:pPr>
            <w:pStyle w:val="Teksttreci21"/>
            <w:numPr>
              <w:numId w:val="6"/>
            </w:numPr>
            <w:shd w:val="clear" w:color="auto" w:fill="auto"/>
            <w:tabs>
              <w:tab w:val="left" w:pos="316"/>
            </w:tabs>
            <w:spacing w:before="0" w:after="183" w:line="256" w:lineRule="exact"/>
            <w:ind w:left="360" w:hanging="360"/>
            <w:jc w:val="both"/>
          </w:pPr>
        </w:pPrChange>
      </w:pPr>
      <w:r w:rsidRPr="00DC2F01">
        <w:rPr>
          <w:rFonts w:ascii="Arial" w:hAnsi="Arial" w:cs="Arial"/>
          <w:rPrChange w:id="909" w:author="AB" w:date="2020-01-15T15:21:00Z">
            <w:rPr>
              <w:u w:val="single"/>
            </w:rPr>
          </w:rPrChange>
        </w:rPr>
        <w:t xml:space="preserve">Zawarcie umowy zobowiązującej do przeniesienia prawa użytkowania wieczystego </w:t>
      </w:r>
      <w:r w:rsidR="001C2B60" w:rsidRPr="00DC2F01">
        <w:rPr>
          <w:rFonts w:ascii="Arial" w:hAnsi="Arial" w:cs="Arial"/>
          <w:rPrChange w:id="910" w:author="AB" w:date="2020-01-15T15:21:00Z">
            <w:rPr>
              <w:u w:val="single"/>
            </w:rPr>
          </w:rPrChange>
        </w:rPr>
        <w:t>gruntu oraz własności budynku</w:t>
      </w:r>
      <w:r w:rsidRPr="00DC2F01">
        <w:rPr>
          <w:rFonts w:ascii="Arial" w:hAnsi="Arial" w:cs="Arial"/>
          <w:rPrChange w:id="911" w:author="AB" w:date="2020-01-15T15:21:00Z">
            <w:rPr>
              <w:u w:val="single"/>
            </w:rPr>
          </w:rPrChange>
        </w:rPr>
        <w:t xml:space="preserve"> będących przedmiotem sprzedaży, nastąpi pod warunkiem wyrażenia zgody</w:t>
      </w:r>
      <w:r w:rsidR="00803FA7" w:rsidRPr="00DC2F01">
        <w:rPr>
          <w:rFonts w:ascii="Arial" w:hAnsi="Arial" w:cs="Arial"/>
          <w:rPrChange w:id="912" w:author="AB" w:date="2020-01-15T15:21:00Z">
            <w:rPr>
              <w:u w:val="single"/>
            </w:rPr>
          </w:rPrChange>
        </w:rPr>
        <w:t xml:space="preserve"> na dokonanie tej czynności </w:t>
      </w:r>
      <w:r w:rsidRPr="00DC2F01">
        <w:rPr>
          <w:rFonts w:ascii="Arial" w:hAnsi="Arial" w:cs="Arial"/>
          <w:rPrChange w:id="913" w:author="AB" w:date="2020-01-15T15:21:00Z">
            <w:rPr>
              <w:u w:val="single"/>
            </w:rPr>
          </w:rPrChange>
        </w:rPr>
        <w:t xml:space="preserve"> przez</w:t>
      </w:r>
      <w:r w:rsidR="001C2B60" w:rsidRPr="00DC2F01">
        <w:rPr>
          <w:rFonts w:ascii="Arial" w:hAnsi="Arial" w:cs="Arial"/>
          <w:rPrChange w:id="914" w:author="AB" w:date="2020-01-15T15:21:00Z">
            <w:rPr>
              <w:u w:val="single"/>
            </w:rPr>
          </w:rPrChange>
        </w:rPr>
        <w:t xml:space="preserve"> Prezesa Prokuratorii Generalnej </w:t>
      </w:r>
      <w:r w:rsidR="001C2B60" w:rsidRPr="00DC2F01">
        <w:rPr>
          <w:rFonts w:ascii="Arial" w:hAnsi="Arial" w:cs="Arial"/>
          <w:rPrChange w:id="915" w:author="AB" w:date="2020-01-15T15:21:00Z">
            <w:rPr>
              <w:u w:val="single"/>
            </w:rPr>
          </w:rPrChange>
        </w:rPr>
        <w:lastRenderedPageBreak/>
        <w:t xml:space="preserve">Rzeczypospolitej Polski </w:t>
      </w:r>
      <w:r w:rsidRPr="00DC2F01">
        <w:rPr>
          <w:rFonts w:ascii="Arial" w:hAnsi="Arial" w:cs="Arial"/>
          <w:rPrChange w:id="916" w:author="AB" w:date="2020-01-15T15:21:00Z">
            <w:rPr>
              <w:u w:val="single"/>
            </w:rPr>
          </w:rPrChange>
        </w:rPr>
        <w:t xml:space="preserve"> w trybie przepisów</w:t>
      </w:r>
      <w:r w:rsidR="00803FA7" w:rsidRPr="00DC2F01">
        <w:rPr>
          <w:rFonts w:ascii="Arial" w:hAnsi="Arial" w:cs="Arial"/>
          <w:rPrChange w:id="917" w:author="AB" w:date="2020-01-15T15:21:00Z">
            <w:rPr>
              <w:u w:val="single"/>
            </w:rPr>
          </w:rPrChange>
        </w:rPr>
        <w:t xml:space="preserve"> art. 33 ust. 1 pkt 2 lit b, ust. 2 </w:t>
      </w:r>
      <w:r w:rsidRPr="00DC2F01">
        <w:rPr>
          <w:rFonts w:ascii="Arial" w:hAnsi="Arial" w:cs="Arial"/>
          <w:rPrChange w:id="918" w:author="AB" w:date="2020-01-15T15:21:00Z">
            <w:rPr>
              <w:u w:val="single"/>
            </w:rPr>
          </w:rPrChange>
        </w:rPr>
        <w:t xml:space="preserve"> ustawy z dnia </w:t>
      </w:r>
      <w:r w:rsidR="001C2B60" w:rsidRPr="00DC2F01">
        <w:rPr>
          <w:rFonts w:ascii="Arial" w:hAnsi="Arial" w:cs="Arial"/>
          <w:rPrChange w:id="919" w:author="AB" w:date="2020-01-15T15:21:00Z">
            <w:rPr>
              <w:u w:val="single"/>
            </w:rPr>
          </w:rPrChange>
        </w:rPr>
        <w:t>21</w:t>
      </w:r>
      <w:r w:rsidRPr="00DC2F01">
        <w:rPr>
          <w:rFonts w:ascii="Arial" w:hAnsi="Arial" w:cs="Arial"/>
          <w:rPrChange w:id="920" w:author="AB" w:date="2020-01-15T15:21:00Z">
            <w:rPr>
              <w:u w:val="single"/>
            </w:rPr>
          </w:rPrChange>
        </w:rPr>
        <w:t xml:space="preserve"> </w:t>
      </w:r>
      <w:r w:rsidR="001C2B60" w:rsidRPr="00DC2F01">
        <w:rPr>
          <w:rFonts w:ascii="Arial" w:hAnsi="Arial" w:cs="Arial"/>
          <w:rPrChange w:id="921" w:author="AB" w:date="2020-01-15T15:21:00Z">
            <w:rPr>
              <w:u w:val="single"/>
            </w:rPr>
          </w:rPrChange>
        </w:rPr>
        <w:t>lutego</w:t>
      </w:r>
      <w:r w:rsidRPr="00DC2F01">
        <w:rPr>
          <w:rFonts w:ascii="Arial" w:hAnsi="Arial" w:cs="Arial"/>
          <w:rPrChange w:id="922" w:author="AB" w:date="2020-01-15T15:21:00Z">
            <w:rPr>
              <w:u w:val="single"/>
            </w:rPr>
          </w:rPrChange>
        </w:rPr>
        <w:t xml:space="preserve"> </w:t>
      </w:r>
      <w:r w:rsidR="001C2B60" w:rsidRPr="00DC2F01">
        <w:rPr>
          <w:rFonts w:ascii="Arial" w:hAnsi="Arial" w:cs="Arial"/>
          <w:rPrChange w:id="923" w:author="AB" w:date="2020-01-15T15:21:00Z">
            <w:rPr>
              <w:u w:val="single"/>
            </w:rPr>
          </w:rPrChange>
        </w:rPr>
        <w:t>2019</w:t>
      </w:r>
      <w:r w:rsidRPr="00DC2F01">
        <w:rPr>
          <w:rFonts w:ascii="Arial" w:hAnsi="Arial" w:cs="Arial"/>
          <w:rPrChange w:id="924" w:author="AB" w:date="2020-01-15T15:21:00Z">
            <w:rPr>
              <w:u w:val="single"/>
            </w:rPr>
          </w:rPrChange>
        </w:rPr>
        <w:t xml:space="preserve"> r. o </w:t>
      </w:r>
      <w:r w:rsidR="00360164" w:rsidRPr="00DC2F01">
        <w:rPr>
          <w:rFonts w:ascii="Arial" w:hAnsi="Arial" w:cs="Arial"/>
          <w:rPrChange w:id="925" w:author="AB" w:date="2020-01-15T15:21:00Z">
            <w:rPr>
              <w:u w:val="single"/>
            </w:rPr>
          </w:rPrChange>
        </w:rPr>
        <w:t>S</w:t>
      </w:r>
      <w:r w:rsidR="001C2B60" w:rsidRPr="00DC2F01">
        <w:rPr>
          <w:rFonts w:ascii="Arial" w:hAnsi="Arial" w:cs="Arial"/>
          <w:rPrChange w:id="926" w:author="AB" w:date="2020-01-15T15:21:00Z">
            <w:rPr>
              <w:u w:val="single"/>
            </w:rPr>
          </w:rPrChange>
        </w:rPr>
        <w:t>ieci Badawczej Łukasiewicz</w:t>
      </w:r>
      <w:r w:rsidR="00803FA7" w:rsidRPr="00DC2F01">
        <w:rPr>
          <w:rFonts w:ascii="Arial" w:hAnsi="Arial" w:cs="Arial"/>
          <w:rPrChange w:id="927" w:author="AB" w:date="2020-01-15T15:21:00Z">
            <w:rPr>
              <w:u w:val="single"/>
            </w:rPr>
          </w:rPrChange>
        </w:rPr>
        <w:t>, art. 39 i art.40 ustawy z dnia 16 grudnia 2016 r. o zasadach zarz</w:t>
      </w:r>
      <w:r w:rsidR="000B5ECD" w:rsidRPr="00DC2F01">
        <w:rPr>
          <w:rFonts w:ascii="Arial" w:hAnsi="Arial" w:cs="Arial"/>
          <w:rPrChange w:id="928" w:author="AB" w:date="2020-01-15T15:21:00Z">
            <w:rPr>
              <w:u w:val="single"/>
            </w:rPr>
          </w:rPrChange>
        </w:rPr>
        <w:t>ą</w:t>
      </w:r>
      <w:r w:rsidR="00803FA7" w:rsidRPr="00DC2F01">
        <w:rPr>
          <w:rFonts w:ascii="Arial" w:hAnsi="Arial" w:cs="Arial"/>
          <w:rPrChange w:id="929" w:author="AB" w:date="2020-01-15T15:21:00Z">
            <w:rPr>
              <w:u w:val="single"/>
            </w:rPr>
          </w:rPrChange>
        </w:rPr>
        <w:t>dzania mieniem państwowym.</w:t>
      </w:r>
    </w:p>
    <w:p w14:paraId="3F5AF610" w14:textId="09F04028" w:rsidR="00F934AE" w:rsidRPr="00DC2F01" w:rsidRDefault="00F934AE">
      <w:pPr>
        <w:pStyle w:val="Teksttreci21"/>
        <w:numPr>
          <w:ilvl w:val="0"/>
          <w:numId w:val="18"/>
        </w:numPr>
        <w:shd w:val="clear" w:color="auto" w:fill="auto"/>
        <w:tabs>
          <w:tab w:val="left" w:pos="426"/>
        </w:tabs>
        <w:spacing w:before="120" w:after="120" w:line="276" w:lineRule="auto"/>
        <w:ind w:left="426" w:hanging="426"/>
        <w:jc w:val="both"/>
        <w:rPr>
          <w:rFonts w:ascii="Arial" w:hAnsi="Arial" w:cs="Arial"/>
          <w:rPrChange w:id="930" w:author="AB" w:date="2020-01-15T15:21:00Z">
            <w:rPr/>
          </w:rPrChange>
        </w:rPr>
        <w:pPrChange w:id="931" w:author="AB" w:date="2020-01-15T15:21:00Z">
          <w:pPr>
            <w:pStyle w:val="Teksttreci21"/>
            <w:numPr>
              <w:numId w:val="6"/>
            </w:numPr>
            <w:shd w:val="clear" w:color="auto" w:fill="auto"/>
            <w:spacing w:before="0"/>
            <w:ind w:left="360" w:hanging="360"/>
            <w:jc w:val="both"/>
          </w:pPr>
        </w:pPrChange>
      </w:pPr>
      <w:del w:id="932" w:author="AB" w:date="2020-01-15T15:22:00Z">
        <w:r w:rsidRPr="00DC2F01" w:rsidDel="00DC2F01">
          <w:rPr>
            <w:rFonts w:ascii="Arial" w:hAnsi="Arial" w:cs="Arial"/>
            <w:rPrChange w:id="933" w:author="AB" w:date="2020-01-15T15:21:00Z">
              <w:rPr/>
            </w:rPrChange>
          </w:rPr>
          <w:delText xml:space="preserve"> </w:delText>
        </w:r>
      </w:del>
      <w:r w:rsidRPr="00DC2F01">
        <w:rPr>
          <w:rFonts w:ascii="Arial" w:hAnsi="Arial" w:cs="Arial"/>
          <w:rPrChange w:id="934" w:author="AB" w:date="2020-01-15T15:21:00Z">
            <w:rPr/>
          </w:rPrChange>
        </w:rPr>
        <w:t xml:space="preserve">Z osobą, która złożyła najkorzystniejszą ofertę na zakup prawa użytkowania </w:t>
      </w:r>
      <w:r w:rsidR="00DB3EF1" w:rsidRPr="00DC2F01">
        <w:rPr>
          <w:rFonts w:ascii="Arial" w:hAnsi="Arial" w:cs="Arial"/>
          <w:rPrChange w:id="935" w:author="AB" w:date="2020-01-15T15:21:00Z">
            <w:rPr/>
          </w:rPrChange>
        </w:rPr>
        <w:t>nieruchomości</w:t>
      </w:r>
      <w:r w:rsidR="001C2B60" w:rsidRPr="00DC2F01">
        <w:rPr>
          <w:rFonts w:ascii="Arial" w:hAnsi="Arial" w:cs="Arial"/>
          <w:rPrChange w:id="936" w:author="AB" w:date="2020-01-15T15:21:00Z">
            <w:rPr/>
          </w:rPrChange>
        </w:rPr>
        <w:t xml:space="preserve"> </w:t>
      </w:r>
      <w:r w:rsidRPr="00DC2F01">
        <w:rPr>
          <w:rFonts w:ascii="Arial" w:hAnsi="Arial" w:cs="Arial"/>
          <w:rPrChange w:id="937" w:author="AB" w:date="2020-01-15T15:21:00Z">
            <w:rPr/>
          </w:rPrChange>
        </w:rPr>
        <w:t>będąc</w:t>
      </w:r>
      <w:r w:rsidR="001C2B60" w:rsidRPr="00DC2F01">
        <w:rPr>
          <w:rFonts w:ascii="Arial" w:hAnsi="Arial" w:cs="Arial"/>
          <w:rPrChange w:id="938" w:author="AB" w:date="2020-01-15T15:21:00Z">
            <w:rPr/>
          </w:rPrChange>
        </w:rPr>
        <w:t>e</w:t>
      </w:r>
      <w:r w:rsidR="00DB3EF1" w:rsidRPr="00DC2F01">
        <w:rPr>
          <w:rFonts w:ascii="Arial" w:hAnsi="Arial" w:cs="Arial"/>
          <w:rPrChange w:id="939" w:author="AB" w:date="2020-01-15T15:21:00Z">
            <w:rPr/>
          </w:rPrChange>
        </w:rPr>
        <w:t>j</w:t>
      </w:r>
      <w:r w:rsidRPr="00DC2F01">
        <w:rPr>
          <w:rFonts w:ascii="Arial" w:hAnsi="Arial" w:cs="Arial"/>
          <w:rPrChange w:id="940" w:author="AB" w:date="2020-01-15T15:21:00Z">
            <w:rPr/>
          </w:rPrChange>
        </w:rPr>
        <w:t xml:space="preserve"> przedmiotem </w:t>
      </w:r>
      <w:r w:rsidR="00A910C8" w:rsidRPr="00DC2F01">
        <w:rPr>
          <w:rFonts w:ascii="Arial" w:hAnsi="Arial" w:cs="Arial"/>
          <w:rPrChange w:id="941" w:author="AB" w:date="2020-01-15T15:21:00Z">
            <w:rPr/>
          </w:rPrChange>
        </w:rPr>
        <w:t>przetargu</w:t>
      </w:r>
      <w:r w:rsidRPr="00DC2F01">
        <w:rPr>
          <w:rFonts w:ascii="Arial" w:hAnsi="Arial" w:cs="Arial"/>
          <w:rPrChange w:id="942" w:author="AB" w:date="2020-01-15T15:21:00Z">
            <w:rPr/>
          </w:rPrChange>
        </w:rPr>
        <w:t>, zostanie zawarta umowa przedwstępna przeniesienia prawa użytkowania wieczystego</w:t>
      </w:r>
      <w:r w:rsidR="001C2B60" w:rsidRPr="00DC2F01">
        <w:rPr>
          <w:rFonts w:ascii="Arial" w:hAnsi="Arial" w:cs="Arial"/>
          <w:rPrChange w:id="943" w:author="AB" w:date="2020-01-15T15:21:00Z">
            <w:rPr/>
          </w:rPrChange>
        </w:rPr>
        <w:t xml:space="preserve"> i własności</w:t>
      </w:r>
      <w:r w:rsidRPr="00DC2F01">
        <w:rPr>
          <w:rFonts w:ascii="Arial" w:hAnsi="Arial" w:cs="Arial"/>
          <w:rPrChange w:id="944" w:author="AB" w:date="2020-01-15T15:21:00Z">
            <w:rPr/>
          </w:rPrChange>
        </w:rPr>
        <w:t xml:space="preserve"> w formie aktu notarialnego.</w:t>
      </w:r>
      <w:ins w:id="945" w:author="AB" w:date="2020-01-15T15:21:00Z">
        <w:r w:rsidR="00DC2F01">
          <w:rPr>
            <w:rFonts w:ascii="Arial" w:hAnsi="Arial" w:cs="Arial"/>
          </w:rPr>
          <w:t xml:space="preserve">                   </w:t>
        </w:r>
      </w:ins>
      <w:del w:id="946" w:author="AB" w:date="2020-01-15T15:21:00Z">
        <w:r w:rsidRPr="00DC2F01" w:rsidDel="00DC2F01">
          <w:rPr>
            <w:rFonts w:ascii="Arial" w:hAnsi="Arial" w:cs="Arial"/>
            <w:rPrChange w:id="947" w:author="AB" w:date="2020-01-15T15:21:00Z">
              <w:rPr/>
            </w:rPrChange>
          </w:rPr>
          <w:delText xml:space="preserve"> </w:delText>
        </w:r>
      </w:del>
      <w:r w:rsidRPr="00DC2F01">
        <w:rPr>
          <w:rFonts w:ascii="Arial" w:hAnsi="Arial" w:cs="Arial"/>
          <w:rPrChange w:id="948" w:author="AB" w:date="2020-01-15T15:21:00Z">
            <w:rPr/>
          </w:rPrChange>
        </w:rPr>
        <w:t>O terminie i miejscu zawarcia przedwstępnej umowy przeniesienia prawa użytkowania wieczystego</w:t>
      </w:r>
      <w:r w:rsidR="001C2B60" w:rsidRPr="00DC2F01">
        <w:rPr>
          <w:rFonts w:ascii="Arial" w:hAnsi="Arial" w:cs="Arial"/>
          <w:rPrChange w:id="949" w:author="AB" w:date="2020-01-15T15:21:00Z">
            <w:rPr/>
          </w:rPrChange>
        </w:rPr>
        <w:t xml:space="preserve"> i własności</w:t>
      </w:r>
      <w:r w:rsidRPr="00DC2F01">
        <w:rPr>
          <w:rFonts w:ascii="Arial" w:hAnsi="Arial" w:cs="Arial"/>
          <w:rPrChange w:id="950" w:author="AB" w:date="2020-01-15T15:21:00Z">
            <w:rPr/>
          </w:rPrChange>
        </w:rPr>
        <w:t xml:space="preserve"> nabywca zostanie powiadomiony pisemnie w ci</w:t>
      </w:r>
      <w:r w:rsidRPr="00DC2F01">
        <w:rPr>
          <w:rFonts w:ascii="Arial" w:hAnsi="Arial" w:cs="Arial" w:hint="eastAsia"/>
          <w:rPrChange w:id="951" w:author="AB" w:date="2020-01-15T15:21:00Z">
            <w:rPr>
              <w:rFonts w:hint="eastAsia"/>
            </w:rPr>
          </w:rPrChange>
        </w:rPr>
        <w:t>ą</w:t>
      </w:r>
      <w:r w:rsidRPr="00DC2F01">
        <w:rPr>
          <w:rFonts w:ascii="Arial" w:hAnsi="Arial" w:cs="Arial"/>
          <w:rPrChange w:id="952" w:author="AB" w:date="2020-01-15T15:21:00Z">
            <w:rPr/>
          </w:rPrChange>
        </w:rPr>
        <w:t xml:space="preserve">gu 7 dni od dnia wyboru najkorzystniejszej oferty. </w:t>
      </w:r>
      <w:del w:id="953" w:author="AB" w:date="2020-03-10T09:27:00Z">
        <w:r w:rsidRPr="00DC2F01" w:rsidDel="00783B12">
          <w:rPr>
            <w:rFonts w:ascii="Arial" w:hAnsi="Arial" w:cs="Arial"/>
            <w:rPrChange w:id="954" w:author="AB" w:date="2020-01-15T15:21:00Z">
              <w:rPr/>
            </w:rPrChange>
          </w:rPr>
          <w:delText>Wybór notariusza sporządzającego ww. umowę należy do Sprzedawcy.</w:delText>
        </w:r>
      </w:del>
    </w:p>
    <w:p w14:paraId="5394764C" w14:textId="792D71ED" w:rsidR="00783B12" w:rsidRDefault="00783B12" w:rsidP="00783B12">
      <w:pPr>
        <w:pStyle w:val="Teksttreci21"/>
        <w:numPr>
          <w:ilvl w:val="0"/>
          <w:numId w:val="18"/>
        </w:numPr>
        <w:shd w:val="clear" w:color="auto" w:fill="auto"/>
        <w:tabs>
          <w:tab w:val="left" w:pos="426"/>
        </w:tabs>
        <w:spacing w:before="120" w:after="120" w:line="276" w:lineRule="auto"/>
        <w:ind w:left="426" w:hanging="426"/>
        <w:jc w:val="both"/>
        <w:rPr>
          <w:ins w:id="955" w:author="AB" w:date="2020-03-10T09:27:00Z"/>
          <w:rFonts w:ascii="Arial" w:hAnsi="Arial" w:cs="Arial"/>
        </w:rPr>
      </w:pPr>
      <w:ins w:id="956" w:author="AB" w:date="2020-03-10T09:26:00Z">
        <w:r w:rsidRPr="00783B12">
          <w:rPr>
            <w:rFonts w:ascii="Arial" w:hAnsi="Arial" w:cs="Arial"/>
            <w:rPrChange w:id="957" w:author="AB" w:date="2020-03-10T09:27:00Z">
              <w:rPr>
                <w:rFonts w:ascii="Arial" w:hAnsi="Arial" w:cs="Arial"/>
                <w:highlight w:val="yellow"/>
              </w:rPr>
            </w:rPrChange>
          </w:rPr>
          <w:t>Po zawarciu umowy przedwstępnej przeniesienia prawa użytkowania wieczystego nieruchomości i własności Sprzeda</w:t>
        </w:r>
      </w:ins>
      <w:ins w:id="958" w:author="AB" w:date="2020-03-12T12:22:00Z">
        <w:r w:rsidR="00B45DA8">
          <w:rPr>
            <w:rFonts w:ascii="Arial" w:hAnsi="Arial" w:cs="Arial"/>
          </w:rPr>
          <w:t>wca</w:t>
        </w:r>
      </w:ins>
      <w:ins w:id="959" w:author="AB" w:date="2020-03-10T09:26:00Z">
        <w:r w:rsidRPr="00783B12">
          <w:rPr>
            <w:rFonts w:ascii="Arial" w:hAnsi="Arial" w:cs="Arial"/>
            <w:rPrChange w:id="960" w:author="AB" w:date="2020-03-10T09:27:00Z">
              <w:rPr>
                <w:rFonts w:ascii="Arial" w:hAnsi="Arial" w:cs="Arial"/>
                <w:highlight w:val="yellow"/>
              </w:rPr>
            </w:rPrChange>
          </w:rPr>
          <w:t xml:space="preserve"> wystąpi do Prezesa Prokuratorii Generalnej Rzeczypospolitej Polskiej o wydanie zgody na (i) zawarcie Umowy Sprzedaży, tj. umowy sprzedaży prawa użytkowania wieczystego nieruchomości oraz własności posadowionych na niej budynków oraz (ii) zawarcie Warunkowej Umowy Sprzedaży, tj. umowy sprzedaży nieruchomości pod warunkiem niewykonania przez Krajowy Zasób Nieruchomości ustawowego prawa pierwokupu, o którym mowa w pkt 10, a następnie w wykonaniu Warunkowej Umowy Sprzedaży na zawarcie umowy przeniesienia użytkowania wieczystego nieruchomości i własności budynków szczegółowo opisanej w treści pkt 2.</w:t>
        </w:r>
      </w:ins>
    </w:p>
    <w:p w14:paraId="3743256C" w14:textId="2B310397" w:rsidR="00783B12" w:rsidRPr="00783B12" w:rsidRDefault="00783B12">
      <w:pPr>
        <w:pStyle w:val="Teksttreci21"/>
        <w:numPr>
          <w:ilvl w:val="0"/>
          <w:numId w:val="18"/>
        </w:numPr>
        <w:shd w:val="clear" w:color="auto" w:fill="auto"/>
        <w:tabs>
          <w:tab w:val="left" w:pos="426"/>
        </w:tabs>
        <w:spacing w:before="120" w:after="120" w:line="276" w:lineRule="auto"/>
        <w:ind w:left="426" w:hanging="426"/>
        <w:jc w:val="both"/>
        <w:rPr>
          <w:ins w:id="961" w:author="AB" w:date="2020-03-10T09:25:00Z"/>
          <w:rFonts w:ascii="Arial" w:hAnsi="Arial" w:cs="Arial"/>
        </w:rPr>
      </w:pPr>
      <w:ins w:id="962" w:author="AB" w:date="2020-03-10T09:26:00Z">
        <w:r w:rsidRPr="00783B12">
          <w:rPr>
            <w:rFonts w:ascii="Arial" w:hAnsi="Arial" w:cs="Arial"/>
            <w:rPrChange w:id="963" w:author="AB" w:date="2020-03-10T09:27:00Z">
              <w:rPr>
                <w:rFonts w:ascii="Arial" w:hAnsi="Arial" w:cs="Arial"/>
                <w:highlight w:val="yellow"/>
              </w:rPr>
            </w:rPrChange>
          </w:rPr>
          <w:t>Wybór notariusza sporządzającego Warunkową Umowę Sprzedaży oraz umowę przenoszącą prawo użytkowania wieczystego i własności nieruchomości należy do Sprzeda</w:t>
        </w:r>
      </w:ins>
      <w:ins w:id="964" w:author="AB" w:date="2020-03-12T12:22:00Z">
        <w:r w:rsidR="00B45DA8">
          <w:rPr>
            <w:rFonts w:ascii="Arial" w:hAnsi="Arial" w:cs="Arial"/>
          </w:rPr>
          <w:t>wcy</w:t>
        </w:r>
      </w:ins>
      <w:ins w:id="965" w:author="AB" w:date="2020-03-10T09:27:00Z">
        <w:r>
          <w:rPr>
            <w:rFonts w:ascii="Arial" w:hAnsi="Arial" w:cs="Arial"/>
          </w:rPr>
          <w:t>.</w:t>
        </w:r>
      </w:ins>
    </w:p>
    <w:p w14:paraId="23607DDA" w14:textId="003CCAF7" w:rsidR="00F934AE" w:rsidRPr="00DC2F01" w:rsidRDefault="00F934AE">
      <w:pPr>
        <w:pStyle w:val="Teksttreci21"/>
        <w:numPr>
          <w:ilvl w:val="0"/>
          <w:numId w:val="18"/>
        </w:numPr>
        <w:shd w:val="clear" w:color="auto" w:fill="auto"/>
        <w:tabs>
          <w:tab w:val="left" w:pos="426"/>
        </w:tabs>
        <w:spacing w:before="120" w:after="120" w:line="276" w:lineRule="auto"/>
        <w:ind w:left="426" w:hanging="426"/>
        <w:jc w:val="both"/>
        <w:rPr>
          <w:rFonts w:ascii="Arial" w:hAnsi="Arial" w:cs="Arial"/>
          <w:rPrChange w:id="966" w:author="AB" w:date="2020-01-15T15:21:00Z">
            <w:rPr/>
          </w:rPrChange>
        </w:rPr>
        <w:pPrChange w:id="967" w:author="AB" w:date="2020-01-15T15:21:00Z">
          <w:pPr>
            <w:pStyle w:val="Teksttreci21"/>
            <w:numPr>
              <w:numId w:val="6"/>
            </w:numPr>
            <w:shd w:val="clear" w:color="auto" w:fill="auto"/>
            <w:tabs>
              <w:tab w:val="left" w:pos="320"/>
            </w:tabs>
            <w:spacing w:before="0" w:after="0"/>
            <w:ind w:left="360" w:hanging="360"/>
            <w:jc w:val="both"/>
          </w:pPr>
        </w:pPrChange>
      </w:pPr>
      <w:r w:rsidRPr="00DC2F01">
        <w:rPr>
          <w:rFonts w:ascii="Arial" w:hAnsi="Arial" w:cs="Arial"/>
          <w:rPrChange w:id="968" w:author="AB" w:date="2020-01-15T15:21:00Z">
            <w:rPr/>
          </w:rPrChange>
        </w:rPr>
        <w:t>W przypadku, gdy najkorzystniejszą ofertę złożył cudzoziemiec w rozumieniu ustawy z dnia 24 marca 1920 r. o nabywaniu nieruchomości przez cudzoziemców (j.t. Dz. U.</w:t>
      </w:r>
      <w:r w:rsidR="00BD53E4" w:rsidRPr="00DC2F01">
        <w:rPr>
          <w:rFonts w:ascii="Arial" w:hAnsi="Arial" w:cs="Arial"/>
          <w:rPrChange w:id="969" w:author="AB" w:date="2020-01-15T15:21:00Z">
            <w:rPr/>
          </w:rPrChange>
        </w:rPr>
        <w:t xml:space="preserve"> </w:t>
      </w:r>
      <w:r w:rsidRPr="00DC2F01">
        <w:rPr>
          <w:rFonts w:ascii="Arial" w:hAnsi="Arial" w:cs="Arial"/>
          <w:rPrChange w:id="970" w:author="AB" w:date="2020-01-15T15:21:00Z">
            <w:rPr/>
          </w:rPrChange>
        </w:rPr>
        <w:t>z 201</w:t>
      </w:r>
      <w:r w:rsidR="00803FA7" w:rsidRPr="00DC2F01">
        <w:rPr>
          <w:rFonts w:ascii="Arial" w:hAnsi="Arial" w:cs="Arial"/>
          <w:rPrChange w:id="971" w:author="AB" w:date="2020-01-15T15:21:00Z">
            <w:rPr/>
          </w:rPrChange>
        </w:rPr>
        <w:t>7</w:t>
      </w:r>
      <w:r w:rsidRPr="00DC2F01">
        <w:rPr>
          <w:rFonts w:ascii="Arial" w:hAnsi="Arial" w:cs="Arial"/>
          <w:rPrChange w:id="972" w:author="AB" w:date="2020-01-15T15:21:00Z">
            <w:rPr/>
          </w:rPrChange>
        </w:rPr>
        <w:t xml:space="preserve"> r. poz.</w:t>
      </w:r>
      <w:r w:rsidR="00803FA7" w:rsidRPr="00DC2F01">
        <w:rPr>
          <w:rFonts w:ascii="Arial" w:hAnsi="Arial" w:cs="Arial"/>
          <w:rPrChange w:id="973" w:author="AB" w:date="2020-01-15T15:21:00Z">
            <w:rPr/>
          </w:rPrChange>
        </w:rPr>
        <w:t>2278</w:t>
      </w:r>
      <w:r w:rsidRPr="00DC2F01">
        <w:rPr>
          <w:rFonts w:ascii="Arial" w:hAnsi="Arial" w:cs="Arial"/>
          <w:rPrChange w:id="974" w:author="AB" w:date="2020-01-15T15:21:00Z">
            <w:rPr/>
          </w:rPrChange>
        </w:rPr>
        <w:t>) zawarcie umowy prz</w:t>
      </w:r>
      <w:bookmarkStart w:id="975" w:name="_GoBack"/>
      <w:bookmarkEnd w:id="975"/>
      <w:r w:rsidRPr="00DC2F01">
        <w:rPr>
          <w:rFonts w:ascii="Arial" w:hAnsi="Arial" w:cs="Arial"/>
          <w:rPrChange w:id="976" w:author="AB" w:date="2020-01-15T15:21:00Z">
            <w:rPr/>
          </w:rPrChange>
        </w:rPr>
        <w:t>eniesienia prawa użytkowania wieczystego nastąpi pod warunkiem uzyskania w terminie 60 dni od otrzymania zawiadomienia o wyborze oferty, zgody ministra właściwego do spraw wewnętrznych w trybie niniejszej ustawy</w:t>
      </w:r>
      <w:del w:id="977" w:author="AB" w:date="2020-01-15T15:22:00Z">
        <w:r w:rsidR="00360164" w:rsidRPr="00DC2F01" w:rsidDel="00DC2F01">
          <w:rPr>
            <w:rFonts w:ascii="Arial" w:hAnsi="Arial" w:cs="Arial"/>
            <w:rPrChange w:id="978" w:author="AB" w:date="2020-01-15T15:21:00Z">
              <w:rPr/>
            </w:rPrChange>
          </w:rPr>
          <w:delText xml:space="preserve">, </w:delText>
        </w:r>
      </w:del>
      <w:ins w:id="979" w:author="AB" w:date="2020-01-15T15:22:00Z">
        <w:r w:rsidR="00DC2F01">
          <w:rPr>
            <w:rFonts w:ascii="Arial" w:hAnsi="Arial" w:cs="Arial"/>
          </w:rPr>
          <w:t xml:space="preserve"> – </w:t>
        </w:r>
      </w:ins>
      <w:r w:rsidR="00360164" w:rsidRPr="00DC2F01">
        <w:rPr>
          <w:rFonts w:ascii="Arial" w:hAnsi="Arial" w:cs="Arial"/>
          <w:rPrChange w:id="980" w:author="AB" w:date="2020-01-15T15:21:00Z">
            <w:rPr/>
          </w:rPrChange>
        </w:rPr>
        <w:t>chyba, że zgoda taka nie będzie wymagana.</w:t>
      </w:r>
    </w:p>
    <w:p w14:paraId="2597EC01" w14:textId="77777777" w:rsidR="00F934AE" w:rsidRPr="00DC2F01" w:rsidRDefault="00F934AE">
      <w:pPr>
        <w:pStyle w:val="Teksttreci21"/>
        <w:numPr>
          <w:ilvl w:val="0"/>
          <w:numId w:val="18"/>
        </w:numPr>
        <w:shd w:val="clear" w:color="auto" w:fill="auto"/>
        <w:tabs>
          <w:tab w:val="left" w:pos="426"/>
        </w:tabs>
        <w:spacing w:before="120" w:after="120" w:line="276" w:lineRule="auto"/>
        <w:ind w:left="426" w:hanging="426"/>
        <w:jc w:val="both"/>
        <w:rPr>
          <w:rFonts w:ascii="Arial" w:hAnsi="Arial" w:cs="Arial"/>
          <w:rPrChange w:id="981" w:author="AB" w:date="2020-01-15T15:21:00Z">
            <w:rPr/>
          </w:rPrChange>
        </w:rPr>
        <w:pPrChange w:id="982" w:author="AB" w:date="2020-01-15T15:22:00Z">
          <w:pPr>
            <w:pStyle w:val="Teksttreci21"/>
            <w:numPr>
              <w:numId w:val="6"/>
            </w:numPr>
            <w:shd w:val="clear" w:color="auto" w:fill="auto"/>
            <w:tabs>
              <w:tab w:val="left" w:pos="342"/>
            </w:tabs>
            <w:spacing w:before="0" w:after="123" w:line="256" w:lineRule="exact"/>
            <w:ind w:left="380" w:hanging="380"/>
            <w:jc w:val="both"/>
          </w:pPr>
        </w:pPrChange>
      </w:pPr>
      <w:r w:rsidRPr="00DC2F01">
        <w:rPr>
          <w:rFonts w:ascii="Arial" w:hAnsi="Arial" w:cs="Arial" w:hint="eastAsia"/>
          <w:rPrChange w:id="983" w:author="AB" w:date="2020-01-15T15:21:00Z">
            <w:rPr>
              <w:rFonts w:hint="eastAsia"/>
            </w:rPr>
          </w:rPrChange>
        </w:rPr>
        <w:t>Ś</w:t>
      </w:r>
      <w:r w:rsidRPr="00DC2F01">
        <w:rPr>
          <w:rFonts w:ascii="Arial" w:hAnsi="Arial" w:cs="Arial"/>
          <w:rPrChange w:id="984" w:author="AB" w:date="2020-01-15T15:21:00Z">
            <w:rPr/>
          </w:rPrChange>
        </w:rPr>
        <w:t xml:space="preserve">rodki pieniężne przeznaczone na rozliczenie transakcji będą zablokowane na odrębnym rachunku bankowym - Rachunku </w:t>
      </w:r>
      <w:proofErr w:type="spellStart"/>
      <w:r w:rsidRPr="00DC2F01">
        <w:rPr>
          <w:rFonts w:ascii="Arial" w:hAnsi="Arial" w:cs="Arial"/>
          <w:rPrChange w:id="985" w:author="AB" w:date="2020-01-15T15:21:00Z">
            <w:rPr/>
          </w:rPrChange>
        </w:rPr>
        <w:t>Escrow</w:t>
      </w:r>
      <w:proofErr w:type="spellEnd"/>
      <w:r w:rsidRPr="00DC2F01">
        <w:rPr>
          <w:rFonts w:ascii="Arial" w:hAnsi="Arial" w:cs="Arial"/>
          <w:rPrChange w:id="986" w:author="AB" w:date="2020-01-15T15:21:00Z">
            <w:rPr/>
          </w:rPrChange>
        </w:rPr>
        <w:t xml:space="preserve">. Wybór banku prowadzącego Rachunek </w:t>
      </w:r>
      <w:proofErr w:type="spellStart"/>
      <w:r w:rsidRPr="00DC2F01">
        <w:rPr>
          <w:rFonts w:ascii="Arial" w:hAnsi="Arial" w:cs="Arial"/>
          <w:rPrChange w:id="987" w:author="AB" w:date="2020-01-15T15:21:00Z">
            <w:rPr/>
          </w:rPrChange>
        </w:rPr>
        <w:t>Escrow</w:t>
      </w:r>
      <w:proofErr w:type="spellEnd"/>
      <w:r w:rsidRPr="00DC2F01">
        <w:rPr>
          <w:rFonts w:ascii="Arial" w:hAnsi="Arial" w:cs="Arial"/>
          <w:rPrChange w:id="988" w:author="AB" w:date="2020-01-15T15:21:00Z">
            <w:rPr/>
          </w:rPrChange>
        </w:rPr>
        <w:t xml:space="preserve"> należy do Sprzedawcy.</w:t>
      </w:r>
    </w:p>
    <w:p w14:paraId="50459B3C" w14:textId="6ECCB65A" w:rsidR="00F934AE" w:rsidRPr="00DC2F01" w:rsidRDefault="00F934AE">
      <w:pPr>
        <w:pStyle w:val="Teksttreci21"/>
        <w:numPr>
          <w:ilvl w:val="0"/>
          <w:numId w:val="18"/>
        </w:numPr>
        <w:shd w:val="clear" w:color="auto" w:fill="auto"/>
        <w:tabs>
          <w:tab w:val="left" w:pos="426"/>
        </w:tabs>
        <w:spacing w:before="120" w:after="120" w:line="276" w:lineRule="auto"/>
        <w:ind w:left="426" w:hanging="426"/>
        <w:jc w:val="both"/>
        <w:rPr>
          <w:rFonts w:ascii="Arial" w:hAnsi="Arial" w:cs="Arial"/>
          <w:rPrChange w:id="989" w:author="AB" w:date="2020-01-15T15:21:00Z">
            <w:rPr/>
          </w:rPrChange>
        </w:rPr>
        <w:pPrChange w:id="990" w:author="AB" w:date="2020-01-15T15:22:00Z">
          <w:pPr>
            <w:pStyle w:val="Teksttreci21"/>
            <w:numPr>
              <w:numId w:val="6"/>
            </w:numPr>
            <w:shd w:val="clear" w:color="auto" w:fill="auto"/>
            <w:tabs>
              <w:tab w:val="left" w:pos="342"/>
            </w:tabs>
            <w:spacing w:before="0" w:after="117"/>
            <w:ind w:left="380" w:hanging="380"/>
            <w:jc w:val="both"/>
          </w:pPr>
        </w:pPrChange>
      </w:pPr>
      <w:r w:rsidRPr="00DC2F01">
        <w:rPr>
          <w:rFonts w:ascii="Arial" w:hAnsi="Arial" w:cs="Arial"/>
          <w:rPrChange w:id="991" w:author="AB" w:date="2020-01-15T15:21:00Z">
            <w:rPr/>
          </w:rPrChange>
        </w:rPr>
        <w:t>Warunkiem podpisania umowy przenoszącej prawo użytkowania wieczystego</w:t>
      </w:r>
      <w:r w:rsidR="00D330AE" w:rsidRPr="00DC2F01">
        <w:rPr>
          <w:rFonts w:ascii="Arial" w:hAnsi="Arial" w:cs="Arial"/>
          <w:rPrChange w:id="992" w:author="AB" w:date="2020-01-15T15:21:00Z">
            <w:rPr/>
          </w:rPrChange>
        </w:rPr>
        <w:t xml:space="preserve"> i własności budynku</w:t>
      </w:r>
      <w:r w:rsidRPr="00DC2F01">
        <w:rPr>
          <w:rFonts w:ascii="Arial" w:hAnsi="Arial" w:cs="Arial"/>
          <w:rPrChange w:id="993" w:author="AB" w:date="2020-01-15T15:21:00Z">
            <w:rPr/>
          </w:rPrChange>
        </w:rPr>
        <w:t xml:space="preserve"> jest wpłata przez wybranego oferenta, na rachunek bankowy - Rachunek </w:t>
      </w:r>
      <w:proofErr w:type="spellStart"/>
      <w:r w:rsidRPr="00DC2F01">
        <w:rPr>
          <w:rFonts w:ascii="Arial" w:hAnsi="Arial" w:cs="Arial"/>
          <w:rPrChange w:id="994" w:author="AB" w:date="2020-01-15T15:21:00Z">
            <w:rPr/>
          </w:rPrChange>
        </w:rPr>
        <w:t>Escrow</w:t>
      </w:r>
      <w:proofErr w:type="spellEnd"/>
      <w:r w:rsidRPr="00DC2F01">
        <w:rPr>
          <w:rFonts w:ascii="Arial" w:hAnsi="Arial" w:cs="Arial"/>
          <w:rPrChange w:id="995" w:author="AB" w:date="2020-01-15T15:21:00Z">
            <w:rPr/>
          </w:rPrChange>
        </w:rPr>
        <w:t xml:space="preserve"> pełnej kwoty ceny nabycia na 5 dni przed terminem podpisania tej umowy. Niedopełnienie tego obowiązku uprawnia Komisję przetargową do sprzedaży prawa użytkowania wieczystego nieruchomości kolejnym oferentom oferującym najwyższą cenę.</w:t>
      </w:r>
    </w:p>
    <w:p w14:paraId="19612178" w14:textId="1E4F8ED0" w:rsidR="00F934AE" w:rsidRPr="00DC2F01" w:rsidRDefault="00F934AE">
      <w:pPr>
        <w:pStyle w:val="Teksttreci21"/>
        <w:numPr>
          <w:ilvl w:val="0"/>
          <w:numId w:val="18"/>
        </w:numPr>
        <w:shd w:val="clear" w:color="auto" w:fill="auto"/>
        <w:tabs>
          <w:tab w:val="left" w:pos="426"/>
        </w:tabs>
        <w:spacing w:before="120" w:after="120" w:line="276" w:lineRule="auto"/>
        <w:ind w:left="426" w:hanging="426"/>
        <w:jc w:val="both"/>
        <w:rPr>
          <w:rFonts w:ascii="Arial" w:hAnsi="Arial" w:cs="Arial"/>
          <w:rPrChange w:id="996" w:author="AB" w:date="2020-01-15T15:21:00Z">
            <w:rPr/>
          </w:rPrChange>
        </w:rPr>
        <w:pPrChange w:id="997" w:author="AB" w:date="2020-01-15T15:22:00Z">
          <w:pPr>
            <w:pStyle w:val="Teksttreci21"/>
            <w:numPr>
              <w:numId w:val="6"/>
            </w:numPr>
            <w:shd w:val="clear" w:color="auto" w:fill="auto"/>
            <w:tabs>
              <w:tab w:val="left" w:pos="342"/>
            </w:tabs>
            <w:spacing w:before="0" w:after="117" w:line="256" w:lineRule="exact"/>
            <w:ind w:left="380" w:hanging="380"/>
            <w:jc w:val="both"/>
          </w:pPr>
        </w:pPrChange>
      </w:pPr>
      <w:r w:rsidRPr="00DC2F01">
        <w:rPr>
          <w:rFonts w:ascii="Arial" w:hAnsi="Arial" w:cs="Arial"/>
          <w:rPrChange w:id="998" w:author="AB" w:date="2020-01-15T15:21:00Z">
            <w:rPr/>
          </w:rPrChange>
        </w:rPr>
        <w:t xml:space="preserve">Nie wpłacenie, przez wybranego oferenta, na rachunek bankowy- Rachunek </w:t>
      </w:r>
      <w:proofErr w:type="spellStart"/>
      <w:r w:rsidRPr="00DC2F01">
        <w:rPr>
          <w:rFonts w:ascii="Arial" w:hAnsi="Arial" w:cs="Arial"/>
          <w:rPrChange w:id="999" w:author="AB" w:date="2020-01-15T15:21:00Z">
            <w:rPr/>
          </w:rPrChange>
        </w:rPr>
        <w:t>Escrow</w:t>
      </w:r>
      <w:proofErr w:type="spellEnd"/>
      <w:r w:rsidRPr="00DC2F01">
        <w:rPr>
          <w:rFonts w:ascii="Arial" w:hAnsi="Arial" w:cs="Arial"/>
          <w:rPrChange w:id="1000" w:author="AB" w:date="2020-01-15T15:21:00Z">
            <w:rPr/>
          </w:rPrChange>
        </w:rPr>
        <w:t xml:space="preserve"> pełnej kwoty nabycia w terminie określonym w </w:t>
      </w:r>
      <w:proofErr w:type="spellStart"/>
      <w:r w:rsidRPr="00DC2F01">
        <w:rPr>
          <w:rFonts w:ascii="Arial" w:hAnsi="Arial" w:cs="Arial"/>
          <w:rPrChange w:id="1001" w:author="AB" w:date="2020-01-15T15:21:00Z">
            <w:rPr/>
          </w:rPrChange>
        </w:rPr>
        <w:t>ppkt</w:t>
      </w:r>
      <w:proofErr w:type="spellEnd"/>
      <w:r w:rsidRPr="00DC2F01">
        <w:rPr>
          <w:rFonts w:ascii="Arial" w:hAnsi="Arial" w:cs="Arial"/>
          <w:rPrChange w:id="1002" w:author="AB" w:date="2020-01-15T15:21:00Z">
            <w:rPr/>
          </w:rPrChange>
        </w:rPr>
        <w:t xml:space="preserve"> </w:t>
      </w:r>
      <w:del w:id="1003" w:author="AB" w:date="2020-01-15T15:23:00Z">
        <w:r w:rsidR="000038D7" w:rsidRPr="00DC2F01" w:rsidDel="00DC2F01">
          <w:rPr>
            <w:rFonts w:ascii="Arial" w:hAnsi="Arial" w:cs="Arial"/>
            <w:rPrChange w:id="1004" w:author="AB" w:date="2020-01-15T15:21:00Z">
              <w:rPr/>
            </w:rPrChange>
          </w:rPr>
          <w:delText>5</w:delText>
        </w:r>
        <w:r w:rsidRPr="00DC2F01" w:rsidDel="00DC2F01">
          <w:rPr>
            <w:rFonts w:ascii="Arial" w:hAnsi="Arial" w:cs="Arial"/>
            <w:rPrChange w:id="1005" w:author="AB" w:date="2020-01-15T15:21:00Z">
              <w:rPr/>
            </w:rPrChange>
          </w:rPr>
          <w:delText xml:space="preserve"> </w:delText>
        </w:r>
      </w:del>
      <w:ins w:id="1006" w:author="AB" w:date="2020-01-15T15:23:00Z">
        <w:r w:rsidR="00DC2F01">
          <w:rPr>
            <w:rFonts w:ascii="Arial" w:hAnsi="Arial" w:cs="Arial"/>
          </w:rPr>
          <w:t>7</w:t>
        </w:r>
        <w:r w:rsidR="00DC2F01" w:rsidRPr="00DC2F01">
          <w:rPr>
            <w:rFonts w:ascii="Arial" w:hAnsi="Arial" w:cs="Arial"/>
            <w:rPrChange w:id="1007" w:author="AB" w:date="2020-01-15T15:21:00Z">
              <w:rPr/>
            </w:rPrChange>
          </w:rPr>
          <w:t xml:space="preserve"> </w:t>
        </w:r>
      </w:ins>
      <w:r w:rsidRPr="00DC2F01">
        <w:rPr>
          <w:rFonts w:ascii="Arial" w:hAnsi="Arial" w:cs="Arial"/>
          <w:rPrChange w:id="1008" w:author="AB" w:date="2020-01-15T15:21:00Z">
            <w:rPr/>
          </w:rPrChange>
        </w:rPr>
        <w:t>będzie uznane za odstąpienie od zawarcia umowy i będzie skutkowało utratą wadium wpłaconego przez wybranego oferenta.</w:t>
      </w:r>
    </w:p>
    <w:p w14:paraId="3E4DB5D0" w14:textId="77777777" w:rsidR="00F934AE" w:rsidRPr="00DC2F01" w:rsidRDefault="00F934AE">
      <w:pPr>
        <w:pStyle w:val="Teksttreci21"/>
        <w:numPr>
          <w:ilvl w:val="0"/>
          <w:numId w:val="18"/>
        </w:numPr>
        <w:shd w:val="clear" w:color="auto" w:fill="auto"/>
        <w:tabs>
          <w:tab w:val="left" w:pos="424"/>
        </w:tabs>
        <w:spacing w:before="120" w:after="120" w:line="276" w:lineRule="auto"/>
        <w:ind w:left="426" w:hanging="426"/>
        <w:jc w:val="both"/>
        <w:rPr>
          <w:rFonts w:ascii="Arial" w:hAnsi="Arial" w:cs="Arial"/>
          <w:rPrChange w:id="1009" w:author="AB" w:date="2020-01-15T15:21:00Z">
            <w:rPr/>
          </w:rPrChange>
        </w:rPr>
        <w:pPrChange w:id="1010" w:author="AB" w:date="2020-01-15T15:21:00Z">
          <w:pPr>
            <w:pStyle w:val="Teksttreci21"/>
            <w:numPr>
              <w:numId w:val="6"/>
            </w:numPr>
            <w:shd w:val="clear" w:color="auto" w:fill="auto"/>
            <w:tabs>
              <w:tab w:val="left" w:pos="424"/>
            </w:tabs>
            <w:spacing w:before="0" w:after="120" w:line="259" w:lineRule="exact"/>
            <w:ind w:left="380" w:hanging="380"/>
            <w:jc w:val="both"/>
          </w:pPr>
        </w:pPrChange>
      </w:pPr>
      <w:r w:rsidRPr="00DC2F01">
        <w:rPr>
          <w:rFonts w:ascii="Arial" w:hAnsi="Arial" w:cs="Arial"/>
          <w:rPrChange w:id="1011" w:author="AB" w:date="2020-01-15T15:21:00Z">
            <w:rPr/>
          </w:rPrChange>
        </w:rPr>
        <w:t>Wszelkie koszty zawarcia umowy sprzedaży, w tym koszty notarialne i opłat sądowych, ponosi Nabywca.</w:t>
      </w:r>
    </w:p>
    <w:p w14:paraId="4644AF66" w14:textId="2B0F679C" w:rsidR="00F934AE" w:rsidRPr="00DC2F01" w:rsidRDefault="00F934AE">
      <w:pPr>
        <w:pStyle w:val="Teksttreci21"/>
        <w:numPr>
          <w:ilvl w:val="0"/>
          <w:numId w:val="18"/>
        </w:numPr>
        <w:shd w:val="clear" w:color="auto" w:fill="auto"/>
        <w:tabs>
          <w:tab w:val="left" w:pos="424"/>
        </w:tabs>
        <w:spacing w:before="120" w:after="120" w:line="276" w:lineRule="auto"/>
        <w:ind w:left="426" w:hanging="426"/>
        <w:jc w:val="both"/>
        <w:rPr>
          <w:rFonts w:ascii="Arial" w:hAnsi="Arial" w:cs="Arial"/>
          <w:rPrChange w:id="1012" w:author="AB" w:date="2020-01-15T15:21:00Z">
            <w:rPr>
              <w:highlight w:val="yellow"/>
            </w:rPr>
          </w:rPrChange>
        </w:rPr>
        <w:pPrChange w:id="1013" w:author="AB" w:date="2020-01-15T15:21:00Z">
          <w:pPr>
            <w:pStyle w:val="Teksttreci21"/>
            <w:numPr>
              <w:numId w:val="6"/>
            </w:numPr>
            <w:shd w:val="clear" w:color="auto" w:fill="auto"/>
            <w:tabs>
              <w:tab w:val="left" w:pos="424"/>
            </w:tabs>
            <w:spacing w:before="0" w:after="151" w:line="259" w:lineRule="exact"/>
            <w:ind w:left="380" w:hanging="380"/>
            <w:jc w:val="both"/>
          </w:pPr>
        </w:pPrChange>
      </w:pPr>
      <w:r w:rsidRPr="00DC2F01">
        <w:rPr>
          <w:rFonts w:ascii="Arial" w:hAnsi="Arial" w:cs="Arial"/>
          <w:rPrChange w:id="1014" w:author="AB" w:date="2020-01-15T15:21:00Z">
            <w:rPr>
              <w:highlight w:val="yellow"/>
            </w:rPr>
          </w:rPrChange>
        </w:rPr>
        <w:t xml:space="preserve">Wydanie przedmiotu przetargu nastąpi w terminie </w:t>
      </w:r>
      <w:del w:id="1015" w:author="AB" w:date="2020-01-15T15:23:00Z">
        <w:r w:rsidR="00A910C8" w:rsidRPr="00DC2F01" w:rsidDel="00DC2F01">
          <w:rPr>
            <w:rFonts w:ascii="Arial" w:hAnsi="Arial" w:cs="Arial"/>
            <w:rPrChange w:id="1016" w:author="AB" w:date="2020-01-15T15:21:00Z">
              <w:rPr>
                <w:highlight w:val="yellow"/>
              </w:rPr>
            </w:rPrChange>
          </w:rPr>
          <w:delText>………..</w:delText>
        </w:r>
        <w:r w:rsidRPr="00DC2F01" w:rsidDel="00DC2F01">
          <w:rPr>
            <w:rFonts w:ascii="Arial" w:hAnsi="Arial" w:cs="Arial"/>
            <w:rPrChange w:id="1017" w:author="AB" w:date="2020-01-15T15:21:00Z">
              <w:rPr>
                <w:highlight w:val="yellow"/>
              </w:rPr>
            </w:rPrChange>
          </w:rPr>
          <w:delText xml:space="preserve"> </w:delText>
        </w:r>
      </w:del>
      <w:ins w:id="1018" w:author="AB" w:date="2020-01-15T15:23:00Z">
        <w:r w:rsidR="00DC2F01">
          <w:rPr>
            <w:rFonts w:ascii="Arial" w:hAnsi="Arial" w:cs="Arial"/>
          </w:rPr>
          <w:t>3 miesięcy</w:t>
        </w:r>
        <w:r w:rsidR="00DC2F01" w:rsidRPr="00DC2F01">
          <w:rPr>
            <w:rFonts w:ascii="Arial" w:hAnsi="Arial" w:cs="Arial"/>
            <w:rPrChange w:id="1019" w:author="AB" w:date="2020-01-15T15:21:00Z">
              <w:rPr>
                <w:highlight w:val="yellow"/>
              </w:rPr>
            </w:rPrChange>
          </w:rPr>
          <w:t xml:space="preserve"> </w:t>
        </w:r>
      </w:ins>
      <w:r w:rsidRPr="00DC2F01">
        <w:rPr>
          <w:rFonts w:ascii="Arial" w:hAnsi="Arial" w:cs="Arial"/>
          <w:rPrChange w:id="1020" w:author="AB" w:date="2020-01-15T15:21:00Z">
            <w:rPr>
              <w:highlight w:val="yellow"/>
            </w:rPr>
          </w:rPrChange>
        </w:rPr>
        <w:t>po zapłaceniu ceny nabycia.</w:t>
      </w:r>
    </w:p>
    <w:p w14:paraId="5409B6CB" w14:textId="4E08B9D0" w:rsidR="00F934AE" w:rsidRPr="00DC2F01" w:rsidRDefault="00DC2F01">
      <w:pPr>
        <w:pStyle w:val="Nagwek10"/>
        <w:keepNext/>
        <w:keepLines/>
        <w:numPr>
          <w:ilvl w:val="0"/>
          <w:numId w:val="10"/>
        </w:numPr>
        <w:shd w:val="clear" w:color="auto" w:fill="auto"/>
        <w:tabs>
          <w:tab w:val="left" w:pos="342"/>
        </w:tabs>
        <w:spacing w:before="120" w:after="120" w:line="276" w:lineRule="auto"/>
        <w:ind w:left="284" w:hanging="284"/>
        <w:rPr>
          <w:rFonts w:ascii="Arial" w:hAnsi="Arial" w:cs="Arial"/>
          <w:rPrChange w:id="1021" w:author="AB" w:date="2020-01-15T15:23:00Z">
            <w:rPr/>
          </w:rPrChange>
        </w:rPr>
        <w:pPrChange w:id="1022" w:author="AB" w:date="2020-01-07T11:44:00Z">
          <w:pPr>
            <w:pStyle w:val="Nagwek10"/>
            <w:keepNext/>
            <w:keepLines/>
            <w:numPr>
              <w:numId w:val="1"/>
            </w:numPr>
            <w:shd w:val="clear" w:color="auto" w:fill="auto"/>
            <w:tabs>
              <w:tab w:val="left" w:pos="342"/>
            </w:tabs>
            <w:spacing w:before="0" w:after="40" w:line="220" w:lineRule="exact"/>
            <w:ind w:left="284" w:hanging="284"/>
          </w:pPr>
        </w:pPrChange>
      </w:pPr>
      <w:bookmarkStart w:id="1023" w:name="bookmark8"/>
      <w:ins w:id="1024" w:author="AB" w:date="2020-01-15T15:21:00Z">
        <w:r w:rsidRPr="00DC2F01">
          <w:rPr>
            <w:rFonts w:ascii="Arial" w:hAnsi="Arial" w:cs="Arial"/>
            <w:rPrChange w:id="1025" w:author="AB" w:date="2020-01-15T15:23:00Z">
              <w:rPr>
                <w:rFonts w:ascii="Arial" w:hAnsi="Arial" w:cs="Arial"/>
                <w:highlight w:val="yellow"/>
              </w:rPr>
            </w:rPrChange>
          </w:rPr>
          <w:lastRenderedPageBreak/>
          <w:t xml:space="preserve">     </w:t>
        </w:r>
      </w:ins>
      <w:r w:rsidR="00F934AE" w:rsidRPr="00DC2F01">
        <w:rPr>
          <w:rFonts w:ascii="Arial" w:hAnsi="Arial" w:cs="Arial"/>
          <w:rPrChange w:id="1026" w:author="AB" w:date="2020-01-15T15:23:00Z">
            <w:rPr/>
          </w:rPrChange>
        </w:rPr>
        <w:t>Informacje o nieruchomości</w:t>
      </w:r>
      <w:del w:id="1027" w:author="AB" w:date="2020-01-15T15:23:00Z">
        <w:r w:rsidR="00F934AE" w:rsidRPr="00DC2F01" w:rsidDel="00DC2F01">
          <w:rPr>
            <w:rFonts w:ascii="Arial" w:hAnsi="Arial" w:cs="Arial"/>
            <w:rPrChange w:id="1028" w:author="AB" w:date="2020-01-15T15:23:00Z">
              <w:rPr/>
            </w:rPrChange>
          </w:rPr>
          <w:delText>:</w:delText>
        </w:r>
      </w:del>
      <w:bookmarkEnd w:id="1023"/>
    </w:p>
    <w:p w14:paraId="13B66250" w14:textId="45142C24" w:rsidR="00F934AE" w:rsidRPr="00DC2F01" w:rsidRDefault="00A910C8">
      <w:pPr>
        <w:pStyle w:val="Teksttreci21"/>
        <w:shd w:val="clear" w:color="auto" w:fill="auto"/>
        <w:spacing w:before="120" w:after="120" w:line="276" w:lineRule="auto"/>
        <w:ind w:firstLine="0"/>
        <w:jc w:val="both"/>
        <w:rPr>
          <w:rFonts w:ascii="Arial" w:hAnsi="Arial" w:cs="Arial"/>
          <w:rPrChange w:id="1029" w:author="AB" w:date="2020-01-15T15:23:00Z">
            <w:rPr/>
          </w:rPrChange>
        </w:rPr>
        <w:pPrChange w:id="1030" w:author="AB" w:date="2020-01-07T11:44:00Z">
          <w:pPr>
            <w:pStyle w:val="Teksttreci21"/>
            <w:shd w:val="clear" w:color="auto" w:fill="auto"/>
            <w:spacing w:before="0" w:after="117"/>
            <w:ind w:firstLine="0"/>
            <w:jc w:val="both"/>
          </w:pPr>
        </w:pPrChange>
      </w:pPr>
      <w:r w:rsidRPr="00DC2F01">
        <w:rPr>
          <w:rFonts w:ascii="Arial" w:hAnsi="Arial" w:cs="Arial"/>
          <w:rPrChange w:id="1031" w:author="AB" w:date="2020-01-15T15:23:00Z">
            <w:rPr/>
          </w:rPrChange>
        </w:rPr>
        <w:t>Szczegółowe i</w:t>
      </w:r>
      <w:r w:rsidR="00F934AE" w:rsidRPr="00DC2F01">
        <w:rPr>
          <w:rFonts w:ascii="Arial" w:hAnsi="Arial" w:cs="Arial"/>
          <w:rPrChange w:id="1032" w:author="AB" w:date="2020-01-15T15:23:00Z">
            <w:rPr/>
          </w:rPrChange>
        </w:rPr>
        <w:t xml:space="preserve">nformacje na temat nieruchomości, miejsca i terminu oględzin oraz zapoznania się z jej stanem oraz dokumentacją, jak również informacje na temat warunków przetargu można uzyskać od przedstawiciela </w:t>
      </w:r>
      <w:del w:id="1033" w:author="AB" w:date="2020-01-15T15:23:00Z">
        <w:r w:rsidR="00F934AE" w:rsidRPr="00DC2F01" w:rsidDel="00DC2F01">
          <w:rPr>
            <w:rFonts w:ascii="Arial" w:hAnsi="Arial" w:cs="Arial"/>
            <w:rPrChange w:id="1034" w:author="AB" w:date="2020-01-15T15:23:00Z">
              <w:rPr/>
            </w:rPrChange>
          </w:rPr>
          <w:delText>Instytutu</w:delText>
        </w:r>
        <w:r w:rsidRPr="00DC2F01" w:rsidDel="00DC2F01">
          <w:rPr>
            <w:rFonts w:ascii="Arial" w:hAnsi="Arial" w:cs="Arial"/>
            <w:rPrChange w:id="1035" w:author="AB" w:date="2020-01-15T15:23:00Z">
              <w:rPr/>
            </w:rPrChange>
          </w:rPr>
          <w:delText xml:space="preserve"> Sieci</w:delText>
        </w:r>
      </w:del>
      <w:ins w:id="1036" w:author="AB" w:date="2020-01-15T15:23:00Z">
        <w:r w:rsidR="00DC2F01">
          <w:rPr>
            <w:rFonts w:ascii="Arial" w:hAnsi="Arial" w:cs="Arial"/>
          </w:rPr>
          <w:t>Sprzedawcy</w:t>
        </w:r>
      </w:ins>
      <w:r w:rsidR="00F934AE" w:rsidRPr="00DC2F01">
        <w:rPr>
          <w:rFonts w:ascii="Arial" w:hAnsi="Arial" w:cs="Arial"/>
          <w:rPrChange w:id="1037" w:author="AB" w:date="2020-01-15T15:23:00Z">
            <w:rPr/>
          </w:rPrChange>
        </w:rPr>
        <w:t xml:space="preserve"> </w:t>
      </w:r>
      <w:del w:id="1038" w:author="AB" w:date="2020-01-15T15:24:00Z">
        <w:r w:rsidR="00F934AE" w:rsidRPr="00DC2F01" w:rsidDel="00DC2F01">
          <w:rPr>
            <w:rFonts w:ascii="Arial" w:hAnsi="Arial" w:cs="Arial"/>
            <w:rPrChange w:id="1039" w:author="AB" w:date="2020-01-15T15:23:00Z">
              <w:rPr/>
            </w:rPrChange>
          </w:rPr>
          <w:delText>-</w:delText>
        </w:r>
      </w:del>
      <w:ins w:id="1040" w:author="AB" w:date="2020-01-15T15:24:00Z">
        <w:r w:rsidR="00DC2F01">
          <w:rPr>
            <w:rFonts w:ascii="Arial" w:hAnsi="Arial" w:cs="Arial"/>
          </w:rPr>
          <w:t>–</w:t>
        </w:r>
      </w:ins>
      <w:r w:rsidR="00F934AE" w:rsidRPr="00DC2F01">
        <w:rPr>
          <w:rFonts w:ascii="Arial" w:hAnsi="Arial" w:cs="Arial"/>
          <w:rPrChange w:id="1041" w:author="AB" w:date="2020-01-15T15:23:00Z">
            <w:rPr/>
          </w:rPrChange>
        </w:rPr>
        <w:t xml:space="preserve"> </w:t>
      </w:r>
      <w:del w:id="1042" w:author="AB" w:date="2020-01-15T15:24:00Z">
        <w:r w:rsidRPr="00DC2F01" w:rsidDel="00DC2F01">
          <w:rPr>
            <w:rFonts w:ascii="Arial" w:hAnsi="Arial" w:cs="Arial"/>
            <w:rPrChange w:id="1043" w:author="AB" w:date="2020-01-15T15:23:00Z">
              <w:rPr/>
            </w:rPrChange>
          </w:rPr>
          <w:delText>………………..</w:delText>
        </w:r>
        <w:r w:rsidR="00F934AE" w:rsidRPr="00DC2F01" w:rsidDel="00DC2F01">
          <w:rPr>
            <w:rFonts w:ascii="Arial" w:hAnsi="Arial" w:cs="Arial"/>
            <w:rPrChange w:id="1044" w:author="AB" w:date="2020-01-15T15:23:00Z">
              <w:rPr/>
            </w:rPrChange>
          </w:rPr>
          <w:delText xml:space="preserve">, </w:delText>
        </w:r>
      </w:del>
      <w:ins w:id="1045" w:author="AB" w:date="2020-01-15T15:24:00Z">
        <w:r w:rsidR="00DC2F01">
          <w:rPr>
            <w:rFonts w:ascii="Arial" w:hAnsi="Arial" w:cs="Arial"/>
          </w:rPr>
          <w:t xml:space="preserve">Agata </w:t>
        </w:r>
        <w:proofErr w:type="spellStart"/>
        <w:r w:rsidR="00DC2F01">
          <w:rPr>
            <w:rFonts w:ascii="Arial" w:hAnsi="Arial" w:cs="Arial"/>
          </w:rPr>
          <w:t>Sapuła</w:t>
        </w:r>
        <w:proofErr w:type="spellEnd"/>
        <w:r w:rsidR="00DC2F01" w:rsidRPr="00DC2F01">
          <w:rPr>
            <w:rFonts w:ascii="Arial" w:hAnsi="Arial" w:cs="Arial"/>
            <w:rPrChange w:id="1046" w:author="AB" w:date="2020-01-15T15:23:00Z">
              <w:rPr/>
            </w:rPrChange>
          </w:rPr>
          <w:t xml:space="preserve">, </w:t>
        </w:r>
      </w:ins>
      <w:r w:rsidR="00F934AE" w:rsidRPr="00DC2F01">
        <w:rPr>
          <w:rFonts w:ascii="Arial" w:hAnsi="Arial" w:cs="Arial"/>
          <w:rPrChange w:id="1047" w:author="AB" w:date="2020-01-15T15:23:00Z">
            <w:rPr/>
          </w:rPrChange>
        </w:rPr>
        <w:t xml:space="preserve">pod numerem telefonu </w:t>
      </w:r>
      <w:del w:id="1048" w:author="AB" w:date="2020-01-15T15:25:00Z">
        <w:r w:rsidRPr="00DC2F01" w:rsidDel="00DC2F01">
          <w:rPr>
            <w:rFonts w:ascii="Arial" w:hAnsi="Arial" w:cs="Arial"/>
            <w:rPrChange w:id="1049" w:author="AB" w:date="2020-01-15T15:23:00Z">
              <w:rPr/>
            </w:rPrChange>
          </w:rPr>
          <w:delText>…………….</w:delText>
        </w:r>
        <w:r w:rsidR="00F934AE" w:rsidRPr="00DC2F01" w:rsidDel="00DC2F01">
          <w:rPr>
            <w:rFonts w:ascii="Arial" w:hAnsi="Arial" w:cs="Arial"/>
            <w:rPrChange w:id="1050" w:author="AB" w:date="2020-01-15T15:23:00Z">
              <w:rPr/>
            </w:rPrChange>
          </w:rPr>
          <w:delText xml:space="preserve"> </w:delText>
        </w:r>
      </w:del>
      <w:ins w:id="1051" w:author="AB" w:date="2020-01-15T15:25:00Z">
        <w:r w:rsidR="00DC2F01">
          <w:rPr>
            <w:rFonts w:ascii="Arial" w:hAnsi="Arial" w:cs="Arial"/>
          </w:rPr>
          <w:t>22-590-73-10</w:t>
        </w:r>
        <w:r w:rsidR="00DC2F01" w:rsidRPr="00DC2F01">
          <w:rPr>
            <w:rFonts w:ascii="Arial" w:hAnsi="Arial" w:cs="Arial"/>
            <w:rPrChange w:id="1052" w:author="AB" w:date="2020-01-15T15:23:00Z">
              <w:rPr/>
            </w:rPrChange>
          </w:rPr>
          <w:t xml:space="preserve"> </w:t>
        </w:r>
      </w:ins>
      <w:r w:rsidR="00F934AE" w:rsidRPr="00DC2F01">
        <w:rPr>
          <w:rFonts w:ascii="Arial" w:hAnsi="Arial" w:cs="Arial"/>
          <w:rPrChange w:id="1053" w:author="AB" w:date="2020-01-15T15:23:00Z">
            <w:rPr/>
          </w:rPrChange>
        </w:rPr>
        <w:t xml:space="preserve">oraz adresem e-mail: </w:t>
      </w:r>
      <w:del w:id="1054" w:author="AB" w:date="2020-01-15T15:25:00Z">
        <w:r w:rsidRPr="00DC2F01" w:rsidDel="00DC2F01">
          <w:rPr>
            <w:rFonts w:ascii="Arial" w:hAnsi="Arial" w:cs="Arial"/>
            <w:rPrChange w:id="1055" w:author="AB" w:date="2020-01-15T15:23:00Z">
              <w:rPr/>
            </w:rPrChange>
          </w:rPr>
          <w:delText>………………………..</w:delText>
        </w:r>
      </w:del>
      <w:ins w:id="1056" w:author="AB" w:date="2020-01-15T15:25:00Z">
        <w:r w:rsidR="00DC2F01">
          <w:rPr>
            <w:rFonts w:ascii="Arial" w:hAnsi="Arial" w:cs="Arial"/>
          </w:rPr>
          <w:t>agata.sapula@itr.org.pl.</w:t>
        </w:r>
      </w:ins>
    </w:p>
    <w:p w14:paraId="56E6655D" w14:textId="289B9E5C" w:rsidR="00F934AE" w:rsidRPr="00DC2F01" w:rsidRDefault="00F934AE">
      <w:pPr>
        <w:pStyle w:val="Teksttreci21"/>
        <w:shd w:val="clear" w:color="auto" w:fill="auto"/>
        <w:spacing w:before="120" w:after="120" w:line="276" w:lineRule="auto"/>
        <w:ind w:firstLine="0"/>
        <w:jc w:val="both"/>
        <w:rPr>
          <w:rFonts w:ascii="Arial" w:hAnsi="Arial" w:cs="Arial"/>
          <w:rPrChange w:id="1057" w:author="AB" w:date="2020-01-15T15:23:00Z">
            <w:rPr/>
          </w:rPrChange>
        </w:rPr>
        <w:pPrChange w:id="1058" w:author="AB" w:date="2020-01-07T11:44:00Z">
          <w:pPr>
            <w:pStyle w:val="Teksttreci21"/>
            <w:shd w:val="clear" w:color="auto" w:fill="auto"/>
            <w:spacing w:before="0" w:after="1143" w:line="256" w:lineRule="exact"/>
            <w:ind w:firstLine="0"/>
            <w:jc w:val="both"/>
          </w:pPr>
        </w:pPrChange>
      </w:pPr>
      <w:r w:rsidRPr="00DC2F01">
        <w:rPr>
          <w:rFonts w:ascii="Arial" w:hAnsi="Arial" w:cs="Arial"/>
          <w:rPrChange w:id="1059" w:author="AB" w:date="2020-01-15T15:23:00Z">
            <w:rPr/>
          </w:rPrChange>
        </w:rPr>
        <w:t xml:space="preserve">Nieruchomości można oglądać w terminie od dnia </w:t>
      </w:r>
      <w:r w:rsidR="000A4BFF" w:rsidRPr="00DC2F01">
        <w:rPr>
          <w:rFonts w:ascii="Arial" w:hAnsi="Arial" w:cs="Arial"/>
          <w:rPrChange w:id="1060" w:author="AB" w:date="2020-01-15T15:23:00Z">
            <w:rPr/>
          </w:rPrChange>
        </w:rPr>
        <w:t>ogłoszenia przetargu</w:t>
      </w:r>
      <w:r w:rsidRPr="00DC2F01">
        <w:rPr>
          <w:rFonts w:ascii="Arial" w:hAnsi="Arial" w:cs="Arial"/>
          <w:rPrChange w:id="1061" w:author="AB" w:date="2020-01-15T15:23:00Z">
            <w:rPr/>
          </w:rPrChange>
        </w:rPr>
        <w:t xml:space="preserve"> po uprzednim uzgodnieniu z osobą wskazaną do kontaktów powyżej.</w:t>
      </w:r>
    </w:p>
    <w:p w14:paraId="73E3254B" w14:textId="77777777" w:rsidR="00710417" w:rsidRPr="00710417" w:rsidRDefault="00F934AE">
      <w:pPr>
        <w:pStyle w:val="Teksttreci40"/>
        <w:shd w:val="clear" w:color="auto" w:fill="auto"/>
        <w:spacing w:before="120" w:line="276" w:lineRule="auto"/>
        <w:ind w:left="6000" w:right="520"/>
        <w:rPr>
          <w:ins w:id="1062" w:author="AB" w:date="2020-01-15T15:26:00Z"/>
          <w:rStyle w:val="Teksttreci4ArialUnicodeMS"/>
          <w:rFonts w:ascii="Arial" w:hAnsi="Arial" w:cs="Arial"/>
          <w:rPrChange w:id="1063" w:author="AB" w:date="2020-01-15T15:26:00Z">
            <w:rPr>
              <w:ins w:id="1064" w:author="AB" w:date="2020-01-15T15:26:00Z"/>
              <w:rStyle w:val="Teksttreci4ArialUnicodeMS"/>
              <w:rFonts w:ascii="Arial" w:hAnsi="Arial" w:cs="Arial"/>
              <w:highlight w:val="yellow"/>
            </w:rPr>
          </w:rPrChange>
        </w:rPr>
      </w:pPr>
      <w:r w:rsidRPr="00710417">
        <w:rPr>
          <w:rStyle w:val="Teksttreci4ArialUnicodeMS"/>
          <w:rFonts w:ascii="Arial" w:hAnsi="Arial" w:cs="Arial"/>
          <w:rPrChange w:id="1065" w:author="AB" w:date="2020-01-15T15:26:00Z">
            <w:rPr>
              <w:rStyle w:val="Teksttreci4ArialUnicodeMS"/>
            </w:rPr>
          </w:rPrChange>
        </w:rPr>
        <w:t xml:space="preserve">Zatwierdzam </w:t>
      </w:r>
    </w:p>
    <w:p w14:paraId="5FCB7381" w14:textId="4E09DCEB" w:rsidR="00F934AE" w:rsidRDefault="00710417">
      <w:pPr>
        <w:pStyle w:val="Teksttreci40"/>
        <w:shd w:val="clear" w:color="auto" w:fill="auto"/>
        <w:spacing w:before="120" w:line="276" w:lineRule="auto"/>
        <w:ind w:left="6000" w:right="520" w:firstLine="96"/>
        <w:rPr>
          <w:ins w:id="1066" w:author="AB" w:date="2020-01-15T15:26:00Z"/>
          <w:rFonts w:ascii="Arial" w:hAnsi="Arial" w:cs="Arial"/>
        </w:rPr>
        <w:pPrChange w:id="1067" w:author="AB" w:date="2020-03-10T09:35:00Z">
          <w:pPr>
            <w:pStyle w:val="Teksttreci40"/>
            <w:shd w:val="clear" w:color="auto" w:fill="auto"/>
            <w:spacing w:before="120" w:line="276" w:lineRule="auto"/>
            <w:ind w:left="6000" w:right="520"/>
          </w:pPr>
        </w:pPrChange>
      </w:pPr>
      <w:r w:rsidRPr="00710417">
        <w:rPr>
          <w:rFonts w:ascii="Arial" w:hAnsi="Arial" w:cs="Arial"/>
          <w:rPrChange w:id="1068" w:author="AB" w:date="2020-01-15T15:26:00Z">
            <w:rPr>
              <w:rFonts w:ascii="Arial" w:hAnsi="Arial" w:cs="Arial"/>
              <w:highlight w:val="yellow"/>
            </w:rPr>
          </w:rPrChange>
        </w:rPr>
        <w:t>Dyrektor Instytutu</w:t>
      </w:r>
      <w:ins w:id="1069" w:author="AB" w:date="2020-03-10T09:35:00Z">
        <w:r w:rsidR="002F41A6">
          <w:rPr>
            <w:rFonts w:ascii="Arial" w:hAnsi="Arial" w:cs="Arial"/>
          </w:rPr>
          <w:t xml:space="preserve"> Sieci</w:t>
        </w:r>
      </w:ins>
    </w:p>
    <w:p w14:paraId="54E89770" w14:textId="7A0698F2" w:rsidR="00710417" w:rsidRDefault="00710417">
      <w:pPr>
        <w:pStyle w:val="Teksttreci40"/>
        <w:shd w:val="clear" w:color="auto" w:fill="auto"/>
        <w:spacing w:before="120" w:line="276" w:lineRule="auto"/>
        <w:ind w:left="6000" w:right="520"/>
        <w:rPr>
          <w:ins w:id="1070" w:author="AB" w:date="2020-01-15T15:26:00Z"/>
          <w:rFonts w:ascii="Arial" w:hAnsi="Arial" w:cs="Arial"/>
        </w:rPr>
      </w:pPr>
    </w:p>
    <w:p w14:paraId="6A268661" w14:textId="4850F299" w:rsidR="00710417" w:rsidRPr="00E243C4" w:rsidDel="003D1967" w:rsidRDefault="00710417">
      <w:pPr>
        <w:pStyle w:val="Teksttreci40"/>
        <w:shd w:val="clear" w:color="auto" w:fill="auto"/>
        <w:spacing w:before="120" w:line="276" w:lineRule="auto"/>
        <w:ind w:left="6000" w:right="520" w:firstLine="237"/>
        <w:rPr>
          <w:del w:id="1071" w:author="AB" w:date="2020-01-21T11:45:00Z"/>
          <w:rFonts w:ascii="Arial" w:hAnsi="Arial" w:cs="Arial"/>
          <w:rPrChange w:id="1072" w:author="AB" w:date="2020-01-15T14:55:00Z">
            <w:rPr>
              <w:del w:id="1073" w:author="AB" w:date="2020-01-21T11:45:00Z"/>
            </w:rPr>
          </w:rPrChange>
        </w:rPr>
        <w:pPrChange w:id="1074" w:author="AB" w:date="2020-03-10T09:35:00Z">
          <w:pPr>
            <w:pStyle w:val="Teksttreci40"/>
            <w:shd w:val="clear" w:color="auto" w:fill="auto"/>
            <w:spacing w:before="0"/>
            <w:ind w:left="6000" w:right="520"/>
          </w:pPr>
        </w:pPrChange>
      </w:pPr>
      <w:ins w:id="1075" w:author="AB" w:date="2020-01-15T15:26:00Z">
        <w:r>
          <w:rPr>
            <w:rFonts w:ascii="Arial" w:hAnsi="Arial" w:cs="Arial"/>
          </w:rPr>
          <w:t>dr inż. Janusz Sitek</w:t>
        </w:r>
      </w:ins>
    </w:p>
    <w:p w14:paraId="1B1B0A16" w14:textId="3051199E" w:rsidR="00F934AE" w:rsidRPr="00E243C4" w:rsidDel="003D1967" w:rsidRDefault="00F934AE">
      <w:pPr>
        <w:spacing w:before="120"/>
        <w:ind w:firstLine="237"/>
        <w:rPr>
          <w:del w:id="1076" w:author="AB" w:date="2020-01-21T11:45:00Z"/>
          <w:rFonts w:cs="Arial"/>
          <w:sz w:val="22"/>
          <w:szCs w:val="22"/>
          <w:rPrChange w:id="1077" w:author="AB" w:date="2020-01-15T14:55:00Z">
            <w:rPr>
              <w:del w:id="1078" w:author="AB" w:date="2020-01-21T11:45:00Z"/>
              <w:sz w:val="2"/>
              <w:szCs w:val="2"/>
            </w:rPr>
          </w:rPrChange>
        </w:rPr>
        <w:pPrChange w:id="1079" w:author="AB" w:date="2020-03-10T09:35:00Z">
          <w:pPr>
            <w:framePr w:h="634" w:hSpace="644" w:wrap="notBeside" w:vAnchor="text" w:hAnchor="text" w:x="6272" w:y="1"/>
          </w:pPr>
        </w:pPrChange>
      </w:pPr>
    </w:p>
    <w:p w14:paraId="775EA8E2" w14:textId="6477A8BA" w:rsidR="00F934AE" w:rsidRPr="00E243C4" w:rsidDel="00710417" w:rsidRDefault="00F934AE">
      <w:pPr>
        <w:spacing w:before="120"/>
        <w:ind w:firstLine="237"/>
        <w:rPr>
          <w:del w:id="1080" w:author="AB" w:date="2020-01-15T15:26:00Z"/>
          <w:rFonts w:cs="Arial"/>
          <w:sz w:val="22"/>
          <w:szCs w:val="22"/>
          <w:rPrChange w:id="1081" w:author="AB" w:date="2020-01-15T14:55:00Z">
            <w:rPr>
              <w:del w:id="1082" w:author="AB" w:date="2020-01-15T15:26:00Z"/>
              <w:sz w:val="2"/>
              <w:szCs w:val="2"/>
            </w:rPr>
          </w:rPrChange>
        </w:rPr>
        <w:pPrChange w:id="1083" w:author="AB" w:date="2020-03-10T09:35:00Z">
          <w:pPr/>
        </w:pPrChange>
      </w:pPr>
    </w:p>
    <w:p w14:paraId="0581DD77" w14:textId="77777777" w:rsidR="00F934AE" w:rsidRPr="00E243C4" w:rsidRDefault="00F934AE">
      <w:pPr>
        <w:pStyle w:val="Teksttreci40"/>
        <w:shd w:val="clear" w:color="auto" w:fill="auto"/>
        <w:spacing w:before="120" w:line="276" w:lineRule="auto"/>
        <w:ind w:left="6000" w:right="520" w:firstLine="237"/>
        <w:rPr>
          <w:rPrChange w:id="1084" w:author="AB" w:date="2020-01-15T14:55:00Z">
            <w:rPr>
              <w:sz w:val="2"/>
              <w:szCs w:val="2"/>
            </w:rPr>
          </w:rPrChange>
        </w:rPr>
        <w:pPrChange w:id="1085" w:author="AB" w:date="2020-03-10T09:35:00Z">
          <w:pPr/>
        </w:pPrChange>
      </w:pPr>
    </w:p>
    <w:sectPr w:rsidR="00F934AE" w:rsidRPr="00E243C4" w:rsidSect="000B28A9">
      <w:footerReference w:type="default" r:id="rId8"/>
      <w:pgSz w:w="11900" w:h="16840"/>
      <w:pgMar w:top="1315" w:right="1514" w:bottom="1624" w:left="1266" w:header="0" w:footer="3"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4383D" w14:textId="77777777" w:rsidR="009A2ED7" w:rsidRDefault="009A2ED7">
      <w:r>
        <w:separator/>
      </w:r>
    </w:p>
  </w:endnote>
  <w:endnote w:type="continuationSeparator" w:id="0">
    <w:p w14:paraId="6828F5B1" w14:textId="77777777" w:rsidR="009A2ED7" w:rsidRDefault="009A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BE77" w14:textId="77777777" w:rsidR="00BB6F6E" w:rsidRDefault="00BB6F6E">
    <w:pPr>
      <w:rPr>
        <w:sz w:val="2"/>
        <w:szCs w:val="2"/>
      </w:rPr>
    </w:pPr>
    <w:r>
      <w:rPr>
        <w:noProof/>
      </w:rPr>
      <mc:AlternateContent>
        <mc:Choice Requires="wps">
          <w:drawing>
            <wp:anchor distT="0" distB="0" distL="63500" distR="63500" simplePos="0" relativeHeight="251657728" behindDoc="1" locked="0" layoutInCell="1" allowOverlap="1" wp14:anchorId="6E0A9153" wp14:editId="26762214">
              <wp:simplePos x="0" y="0"/>
              <wp:positionH relativeFrom="page">
                <wp:posOffset>6501765</wp:posOffset>
              </wp:positionH>
              <wp:positionV relativeFrom="page">
                <wp:posOffset>9947275</wp:posOffset>
              </wp:positionV>
              <wp:extent cx="67310" cy="210185"/>
              <wp:effectExtent l="0" t="0" r="889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615BC" w14:textId="77777777" w:rsidR="00BB6F6E" w:rsidRDefault="00BB6F6E">
                          <w:pPr>
                            <w:pStyle w:val="Nagweklubstopka1"/>
                            <w:shd w:val="clear" w:color="auto" w:fill="auto"/>
                            <w:spacing w:line="240" w:lineRule="auto"/>
                          </w:pPr>
                          <w:r>
                            <w:fldChar w:fldCharType="begin"/>
                          </w:r>
                          <w:r>
                            <w:instrText xml:space="preserve"> PAGE \* MERGEFORMAT </w:instrText>
                          </w:r>
                          <w:r>
                            <w:fldChar w:fldCharType="separate"/>
                          </w:r>
                          <w:r w:rsidR="00283CD0" w:rsidRPr="00283CD0">
                            <w:rPr>
                              <w:rStyle w:val="Nagweklubstopka0"/>
                              <w:noProof/>
                            </w:rPr>
                            <w:t>7</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0A9153" id="_x0000_t202" coordsize="21600,21600" o:spt="202" path="m,l,21600r21600,l21600,xe">
              <v:stroke joinstyle="miter"/>
              <v:path gradientshapeok="t" o:connecttype="rect"/>
            </v:shapetype>
            <v:shape id="Text Box 1" o:spid="_x0000_s1026" type="#_x0000_t202" style="position:absolute;margin-left:511.95pt;margin-top:783.25pt;width:5.3pt;height:16.5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" filled="f" stroked="f">
              <v:textbox style="mso-fit-shape-to-text:t" inset="0,0,0,0">
                <w:txbxContent>
                  <w:p w14:paraId="1D0615BC" w14:textId="77777777" w:rsidR="00BB6F6E" w:rsidRDefault="00BB6F6E">
                    <w:pPr>
                      <w:pStyle w:val="Nagweklubstopka1"/>
                      <w:shd w:val="clear" w:color="auto" w:fill="auto"/>
                      <w:spacing w:line="240" w:lineRule="auto"/>
                    </w:pPr>
                    <w:r>
                      <w:fldChar w:fldCharType="begin"/>
                    </w:r>
                    <w:r>
                      <w:instrText xml:space="preserve"> PAGE \* MERGEFORMAT </w:instrText>
                    </w:r>
                    <w:r>
                      <w:fldChar w:fldCharType="separate"/>
                    </w:r>
                    <w:r w:rsidR="00283CD0" w:rsidRPr="00283CD0">
                      <w:rPr>
                        <w:rStyle w:val="Nagweklubstopka0"/>
                        <w:noProof/>
                      </w:rPr>
                      <w:t>7</w:t>
                    </w:r>
                    <w:r>
                      <w:rPr>
                        <w:rStyle w:val="Nagweklubstopka0"/>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728A1" w14:textId="77777777" w:rsidR="009A2ED7" w:rsidRDefault="009A2ED7"/>
  </w:footnote>
  <w:footnote w:type="continuationSeparator" w:id="0">
    <w:p w14:paraId="26F5EBC2" w14:textId="77777777" w:rsidR="009A2ED7" w:rsidRDefault="009A2E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10E"/>
    <w:multiLevelType w:val="multilevel"/>
    <w:tmpl w:val="3FA2939C"/>
    <w:lvl w:ilvl="0">
      <w:start w:val="1"/>
      <w:numFmt w:val="decimal"/>
      <w:lvlText w:val="%1)"/>
      <w:lvlJc w:val="left"/>
      <w:rPr>
        <w:rFonts w:ascii="Arial Unicode MS" w:eastAsia="Arial Unicode MS" w:hAnsi="Arial Unicode MS" w:cs="Arial Unicode MS"/>
        <w:b w:val="0"/>
        <w:bCs w:val="0"/>
        <w:i/>
        <w:iCs/>
        <w:smallCaps w:val="0"/>
        <w:strike w:val="0"/>
        <w:color w:val="000000"/>
        <w:spacing w:val="0"/>
        <w:w w:val="100"/>
        <w:position w:val="0"/>
        <w:sz w:val="21"/>
        <w:szCs w:val="21"/>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49613AD"/>
    <w:multiLevelType w:val="hybridMultilevel"/>
    <w:tmpl w:val="0788664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9B506B"/>
    <w:multiLevelType w:val="hybridMultilevel"/>
    <w:tmpl w:val="6DB400AC"/>
    <w:lvl w:ilvl="0" w:tplc="91D64A50">
      <w:start w:val="2"/>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921C7"/>
    <w:multiLevelType w:val="hybridMultilevel"/>
    <w:tmpl w:val="35685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92D4E"/>
    <w:multiLevelType w:val="hybridMultilevel"/>
    <w:tmpl w:val="7F4E7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20BC7"/>
    <w:multiLevelType w:val="multilevel"/>
    <w:tmpl w:val="13981F4C"/>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DC4E28"/>
    <w:multiLevelType w:val="multilevel"/>
    <w:tmpl w:val="17F8FE02"/>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84E27A9"/>
    <w:multiLevelType w:val="hybridMultilevel"/>
    <w:tmpl w:val="BEC62E9E"/>
    <w:lvl w:ilvl="0" w:tplc="B75E3FF0">
      <w:start w:val="1"/>
      <w:numFmt w:val="decimal"/>
      <w:lvlText w:val="%1)"/>
      <w:lvlJc w:val="left"/>
      <w:pPr>
        <w:ind w:left="740" w:hanging="360"/>
      </w:pPr>
      <w:rPr>
        <w:rFonts w:hint="default"/>
        <w:strike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 w15:restartNumberingAfterBreak="0">
    <w:nsid w:val="19EC1652"/>
    <w:multiLevelType w:val="multilevel"/>
    <w:tmpl w:val="E6DC1E5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1476386"/>
    <w:multiLevelType w:val="multilevel"/>
    <w:tmpl w:val="9D3A490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3A10427"/>
    <w:multiLevelType w:val="hybridMultilevel"/>
    <w:tmpl w:val="5FC6ABAA"/>
    <w:lvl w:ilvl="0" w:tplc="FC68DA2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5DF0A25"/>
    <w:multiLevelType w:val="multilevel"/>
    <w:tmpl w:val="A45005C2"/>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DA64DC9"/>
    <w:multiLevelType w:val="hybridMultilevel"/>
    <w:tmpl w:val="B45003D0"/>
    <w:lvl w:ilvl="0" w:tplc="04150011">
      <w:start w:val="1"/>
      <w:numFmt w:val="decimal"/>
      <w:lvlText w:val="%1)"/>
      <w:lvlJc w:val="left"/>
      <w:pPr>
        <w:ind w:left="720" w:hanging="360"/>
      </w:pPr>
    </w:lvl>
    <w:lvl w:ilvl="1" w:tplc="91D2BBAA">
      <w:start w:val="2"/>
      <w:numFmt w:val="bullet"/>
      <w:lvlText w:val=""/>
      <w:lvlJc w:val="left"/>
      <w:pPr>
        <w:ind w:left="1440" w:hanging="360"/>
      </w:pPr>
      <w:rPr>
        <w:rFonts w:ascii="Arial" w:eastAsia="Courier New" w:hAnsi="Arial" w:cs="Arial"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4A4677"/>
    <w:multiLevelType w:val="multilevel"/>
    <w:tmpl w:val="EAB0E144"/>
    <w:lvl w:ilvl="0">
      <w:start w:val="1"/>
      <w:numFmt w:val="decimal"/>
      <w:lvlText w:val="%1."/>
      <w:lvlJc w:val="left"/>
      <w:rPr>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AE74DEF"/>
    <w:multiLevelType w:val="hybridMultilevel"/>
    <w:tmpl w:val="192C2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0B51DB"/>
    <w:multiLevelType w:val="multilevel"/>
    <w:tmpl w:val="1C2AE83C"/>
    <w:lvl w:ilvl="0">
      <w:start w:val="1"/>
      <w:numFmt w:val="decimal"/>
      <w:lvlText w:val="%1."/>
      <w:lvlJc w:val="left"/>
      <w:rPr>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A2358C6"/>
    <w:multiLevelType w:val="hybridMultilevel"/>
    <w:tmpl w:val="E13EA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0257BF"/>
    <w:multiLevelType w:val="hybridMultilevel"/>
    <w:tmpl w:val="23746562"/>
    <w:lvl w:ilvl="0" w:tplc="7374A43C">
      <w:start w:val="2"/>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5"/>
  </w:num>
  <w:num w:numId="5">
    <w:abstractNumId w:val="0"/>
  </w:num>
  <w:num w:numId="6">
    <w:abstractNumId w:val="9"/>
  </w:num>
  <w:num w:numId="7">
    <w:abstractNumId w:val="17"/>
  </w:num>
  <w:num w:numId="8">
    <w:abstractNumId w:val="2"/>
  </w:num>
  <w:num w:numId="9">
    <w:abstractNumId w:val="10"/>
  </w:num>
  <w:num w:numId="10">
    <w:abstractNumId w:val="13"/>
  </w:num>
  <w:num w:numId="11">
    <w:abstractNumId w:val="15"/>
  </w:num>
  <w:num w:numId="12">
    <w:abstractNumId w:val="12"/>
  </w:num>
  <w:num w:numId="13">
    <w:abstractNumId w:val="16"/>
  </w:num>
  <w:num w:numId="14">
    <w:abstractNumId w:val="1"/>
  </w:num>
  <w:num w:numId="15">
    <w:abstractNumId w:val="7"/>
  </w:num>
  <w:num w:numId="16">
    <w:abstractNumId w:val="14"/>
  </w:num>
  <w:num w:numId="17">
    <w:abstractNumId w:val="4"/>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
    <w15:presenceInfo w15:providerId="None" w15:userId="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trackRevisions/>
  <w:defaultTabStop w:val="708"/>
  <w:hyphenationZone w:val="425"/>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A3"/>
    <w:rsid w:val="000038D7"/>
    <w:rsid w:val="00024C83"/>
    <w:rsid w:val="000A4BFF"/>
    <w:rsid w:val="000B28A9"/>
    <w:rsid w:val="000B5ECD"/>
    <w:rsid w:val="000C413D"/>
    <w:rsid w:val="000D1E88"/>
    <w:rsid w:val="001136CC"/>
    <w:rsid w:val="00114095"/>
    <w:rsid w:val="00164A90"/>
    <w:rsid w:val="00171ABB"/>
    <w:rsid w:val="001C2B60"/>
    <w:rsid w:val="00206D6F"/>
    <w:rsid w:val="002275A0"/>
    <w:rsid w:val="00227FF0"/>
    <w:rsid w:val="00256A2B"/>
    <w:rsid w:val="00283CD0"/>
    <w:rsid w:val="002C54ED"/>
    <w:rsid w:val="002F41A6"/>
    <w:rsid w:val="003254A8"/>
    <w:rsid w:val="0034584C"/>
    <w:rsid w:val="003552F7"/>
    <w:rsid w:val="00360164"/>
    <w:rsid w:val="00370C4C"/>
    <w:rsid w:val="003B05A5"/>
    <w:rsid w:val="003C1C9A"/>
    <w:rsid w:val="003C6168"/>
    <w:rsid w:val="003D1967"/>
    <w:rsid w:val="003E5847"/>
    <w:rsid w:val="0040183A"/>
    <w:rsid w:val="00407F76"/>
    <w:rsid w:val="00410E59"/>
    <w:rsid w:val="00415166"/>
    <w:rsid w:val="00420E34"/>
    <w:rsid w:val="00437016"/>
    <w:rsid w:val="00474998"/>
    <w:rsid w:val="004832B5"/>
    <w:rsid w:val="004B7259"/>
    <w:rsid w:val="004D70C5"/>
    <w:rsid w:val="0053208B"/>
    <w:rsid w:val="00566A87"/>
    <w:rsid w:val="00573647"/>
    <w:rsid w:val="005B4EF5"/>
    <w:rsid w:val="005C6A6E"/>
    <w:rsid w:val="005E1265"/>
    <w:rsid w:val="006605FF"/>
    <w:rsid w:val="006A24BA"/>
    <w:rsid w:val="006B0D61"/>
    <w:rsid w:val="006D36D2"/>
    <w:rsid w:val="007038C3"/>
    <w:rsid w:val="00710417"/>
    <w:rsid w:val="00776EAA"/>
    <w:rsid w:val="00783B12"/>
    <w:rsid w:val="007A5349"/>
    <w:rsid w:val="007D21E2"/>
    <w:rsid w:val="00803FA7"/>
    <w:rsid w:val="008100E1"/>
    <w:rsid w:val="00865B1D"/>
    <w:rsid w:val="0089052B"/>
    <w:rsid w:val="008D5ECB"/>
    <w:rsid w:val="009372BF"/>
    <w:rsid w:val="00940E1B"/>
    <w:rsid w:val="0095696F"/>
    <w:rsid w:val="00957338"/>
    <w:rsid w:val="00985359"/>
    <w:rsid w:val="009A2ED7"/>
    <w:rsid w:val="009A444E"/>
    <w:rsid w:val="009A5986"/>
    <w:rsid w:val="009B284E"/>
    <w:rsid w:val="00A04915"/>
    <w:rsid w:val="00A524A3"/>
    <w:rsid w:val="00A6764A"/>
    <w:rsid w:val="00A76D78"/>
    <w:rsid w:val="00A850AD"/>
    <w:rsid w:val="00A8645B"/>
    <w:rsid w:val="00A910C8"/>
    <w:rsid w:val="00B078FB"/>
    <w:rsid w:val="00B45DA8"/>
    <w:rsid w:val="00B62532"/>
    <w:rsid w:val="00B85240"/>
    <w:rsid w:val="00B86634"/>
    <w:rsid w:val="00BB6F6E"/>
    <w:rsid w:val="00BC5748"/>
    <w:rsid w:val="00BD53E4"/>
    <w:rsid w:val="00C1539B"/>
    <w:rsid w:val="00C3429A"/>
    <w:rsid w:val="00C4010C"/>
    <w:rsid w:val="00C4094B"/>
    <w:rsid w:val="00C64CEF"/>
    <w:rsid w:val="00C910B2"/>
    <w:rsid w:val="00CC417F"/>
    <w:rsid w:val="00CC4721"/>
    <w:rsid w:val="00CD572E"/>
    <w:rsid w:val="00CE3307"/>
    <w:rsid w:val="00D2145D"/>
    <w:rsid w:val="00D24822"/>
    <w:rsid w:val="00D3274A"/>
    <w:rsid w:val="00D330AE"/>
    <w:rsid w:val="00D446BC"/>
    <w:rsid w:val="00D660D0"/>
    <w:rsid w:val="00DB3EF1"/>
    <w:rsid w:val="00DC2F01"/>
    <w:rsid w:val="00E03B72"/>
    <w:rsid w:val="00E243C4"/>
    <w:rsid w:val="00E31CDC"/>
    <w:rsid w:val="00E40895"/>
    <w:rsid w:val="00E562EB"/>
    <w:rsid w:val="00EC6896"/>
    <w:rsid w:val="00F34032"/>
    <w:rsid w:val="00F36CC4"/>
    <w:rsid w:val="00F5219D"/>
    <w:rsid w:val="00F865C5"/>
    <w:rsid w:val="00F934AE"/>
    <w:rsid w:val="00FA13E5"/>
    <w:rsid w:val="00FA2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38A1C19"/>
  <w15:docId w15:val="{F08E7D2D-29E8-4F11-AF35-A65BF1F5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572E"/>
    <w:pPr>
      <w:widowControl w:val="0"/>
      <w:spacing w:after="120" w:line="276" w:lineRule="auto"/>
      <w:pPrChange w:id="0" w:author="AB" w:date="2020-01-07T11:32:00Z">
        <w:pPr>
          <w:widowControl w:val="0"/>
        </w:pPr>
      </w:pPrChange>
    </w:pPr>
    <w:rPr>
      <w:rFonts w:ascii="Arial" w:hAnsi="Arial"/>
      <w:color w:val="000000"/>
      <w:sz w:val="24"/>
      <w:szCs w:val="24"/>
      <w:rPrChange w:id="0" w:author="AB" w:date="2020-01-07T11:32:00Z">
        <w:rPr>
          <w:rFonts w:ascii="Arial" w:eastAsia="Courier New" w:hAnsi="Arial" w:cs="Courier New"/>
          <w:color w:val="000000"/>
          <w:sz w:val="24"/>
          <w:szCs w:val="24"/>
          <w:lang w:val="pl-PL" w:eastAsia="pl-PL" w:bidi="ar-SA"/>
        </w:rPr>
      </w:rPrChang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uiPriority w:val="99"/>
    <w:locked/>
    <w:rsid w:val="000B28A9"/>
    <w:rPr>
      <w:rFonts w:ascii="Arial Unicode MS" w:eastAsia="Arial Unicode MS" w:hAnsi="Arial Unicode MS" w:cs="Arial Unicode MS"/>
      <w:b/>
      <w:bCs/>
      <w:sz w:val="22"/>
      <w:szCs w:val="22"/>
      <w:u w:val="none"/>
    </w:rPr>
  </w:style>
  <w:style w:type="character" w:customStyle="1" w:styleId="Nagwek1">
    <w:name w:val="Nagłówek #1_"/>
    <w:basedOn w:val="Domylnaczcionkaakapitu"/>
    <w:link w:val="Nagwek10"/>
    <w:uiPriority w:val="99"/>
    <w:locked/>
    <w:rsid w:val="000B28A9"/>
    <w:rPr>
      <w:rFonts w:ascii="Arial Unicode MS" w:eastAsia="Arial Unicode MS" w:hAnsi="Arial Unicode MS" w:cs="Arial Unicode MS"/>
      <w:b/>
      <w:bCs/>
      <w:sz w:val="22"/>
      <w:szCs w:val="22"/>
      <w:u w:val="none"/>
    </w:rPr>
  </w:style>
  <w:style w:type="character" w:customStyle="1" w:styleId="Teksttreci2">
    <w:name w:val="Tekst treści (2)_"/>
    <w:basedOn w:val="Domylnaczcionkaakapitu"/>
    <w:link w:val="Teksttreci21"/>
    <w:uiPriority w:val="99"/>
    <w:locked/>
    <w:rsid w:val="000B28A9"/>
    <w:rPr>
      <w:rFonts w:ascii="Arial Unicode MS" w:eastAsia="Arial Unicode MS" w:hAnsi="Arial Unicode MS" w:cs="Arial Unicode MS"/>
      <w:sz w:val="22"/>
      <w:szCs w:val="22"/>
      <w:u w:val="none"/>
    </w:rPr>
  </w:style>
  <w:style w:type="character" w:customStyle="1" w:styleId="Nagweklubstopka">
    <w:name w:val="Nagłówek lub stopka_"/>
    <w:basedOn w:val="Domylnaczcionkaakapitu"/>
    <w:link w:val="Nagweklubstopka1"/>
    <w:uiPriority w:val="99"/>
    <w:locked/>
    <w:rsid w:val="000B28A9"/>
    <w:rPr>
      <w:rFonts w:ascii="Arial Unicode MS" w:eastAsia="Arial Unicode MS" w:hAnsi="Arial Unicode MS" w:cs="Arial Unicode MS"/>
      <w:sz w:val="19"/>
      <w:szCs w:val="19"/>
      <w:u w:val="none"/>
    </w:rPr>
  </w:style>
  <w:style w:type="character" w:customStyle="1" w:styleId="Nagweklubstopka0">
    <w:name w:val="Nagłówek lub stopka"/>
    <w:basedOn w:val="Nagweklubstopka"/>
    <w:uiPriority w:val="99"/>
    <w:rsid w:val="000B28A9"/>
    <w:rPr>
      <w:rFonts w:ascii="Arial Unicode MS" w:eastAsia="Arial Unicode MS" w:hAnsi="Arial Unicode MS" w:cs="Arial Unicode MS"/>
      <w:color w:val="000000"/>
      <w:spacing w:val="0"/>
      <w:w w:val="100"/>
      <w:position w:val="0"/>
      <w:sz w:val="19"/>
      <w:szCs w:val="19"/>
      <w:u w:val="none"/>
      <w:lang w:val="pl-PL" w:eastAsia="pl-PL"/>
    </w:rPr>
  </w:style>
  <w:style w:type="character" w:customStyle="1" w:styleId="Teksttreci210">
    <w:name w:val="Tekst treści (2) + 10"/>
    <w:aliases w:val="5 pt,Kursywa"/>
    <w:basedOn w:val="Teksttreci2"/>
    <w:uiPriority w:val="99"/>
    <w:rsid w:val="000B28A9"/>
    <w:rPr>
      <w:rFonts w:ascii="Arial Unicode MS" w:eastAsia="Arial Unicode MS" w:hAnsi="Arial Unicode MS" w:cs="Arial Unicode MS"/>
      <w:i/>
      <w:iCs/>
      <w:color w:val="000000"/>
      <w:spacing w:val="0"/>
      <w:w w:val="100"/>
      <w:position w:val="0"/>
      <w:sz w:val="21"/>
      <w:szCs w:val="21"/>
      <w:u w:val="none"/>
      <w:lang w:val="pl-PL" w:eastAsia="pl-PL"/>
    </w:rPr>
  </w:style>
  <w:style w:type="character" w:customStyle="1" w:styleId="Teksttreci2Pogrubienie">
    <w:name w:val="Tekst treści (2) + Pogrubienie"/>
    <w:basedOn w:val="Teksttreci2"/>
    <w:uiPriority w:val="99"/>
    <w:rsid w:val="000B28A9"/>
    <w:rPr>
      <w:rFonts w:ascii="Arial Unicode MS" w:eastAsia="Arial Unicode MS" w:hAnsi="Arial Unicode MS" w:cs="Arial Unicode MS"/>
      <w:b/>
      <w:bCs/>
      <w:color w:val="000000"/>
      <w:spacing w:val="0"/>
      <w:w w:val="100"/>
      <w:position w:val="0"/>
      <w:sz w:val="22"/>
      <w:szCs w:val="22"/>
      <w:u w:val="none"/>
      <w:lang w:val="pl-PL" w:eastAsia="pl-PL"/>
    </w:rPr>
  </w:style>
  <w:style w:type="character" w:customStyle="1" w:styleId="Teksttreci20">
    <w:name w:val="Tekst treści (2)"/>
    <w:basedOn w:val="Teksttreci2"/>
    <w:uiPriority w:val="99"/>
    <w:rsid w:val="000B28A9"/>
    <w:rPr>
      <w:rFonts w:ascii="Arial Unicode MS" w:eastAsia="Arial Unicode MS" w:hAnsi="Arial Unicode MS" w:cs="Arial Unicode MS"/>
      <w:color w:val="135EA6"/>
      <w:spacing w:val="0"/>
      <w:w w:val="100"/>
      <w:position w:val="0"/>
      <w:sz w:val="22"/>
      <w:szCs w:val="22"/>
      <w:u w:val="single"/>
      <w:lang w:val="en-US" w:eastAsia="en-US"/>
    </w:rPr>
  </w:style>
  <w:style w:type="character" w:customStyle="1" w:styleId="Teksttreci22">
    <w:name w:val="Tekst treści (2)2"/>
    <w:basedOn w:val="Teksttreci2"/>
    <w:uiPriority w:val="99"/>
    <w:rsid w:val="000B28A9"/>
    <w:rPr>
      <w:rFonts w:ascii="Arial Unicode MS" w:eastAsia="Arial Unicode MS" w:hAnsi="Arial Unicode MS" w:cs="Arial Unicode MS"/>
      <w:color w:val="000000"/>
      <w:spacing w:val="0"/>
      <w:w w:val="100"/>
      <w:position w:val="0"/>
      <w:sz w:val="22"/>
      <w:szCs w:val="22"/>
      <w:u w:val="single"/>
      <w:lang w:val="pl-PL" w:eastAsia="pl-PL"/>
    </w:rPr>
  </w:style>
  <w:style w:type="character" w:customStyle="1" w:styleId="Teksttreci2102">
    <w:name w:val="Tekst treści (2) + 102"/>
    <w:aliases w:val="5 pt2,Kursywa2"/>
    <w:basedOn w:val="Teksttreci2"/>
    <w:uiPriority w:val="99"/>
    <w:rsid w:val="000B28A9"/>
    <w:rPr>
      <w:rFonts w:ascii="Arial Unicode MS" w:eastAsia="Arial Unicode MS" w:hAnsi="Arial Unicode MS" w:cs="Arial Unicode MS"/>
      <w:i/>
      <w:iCs/>
      <w:color w:val="000000"/>
      <w:spacing w:val="0"/>
      <w:w w:val="100"/>
      <w:position w:val="0"/>
      <w:sz w:val="21"/>
      <w:szCs w:val="21"/>
      <w:u w:val="single"/>
      <w:lang w:val="pl-PL" w:eastAsia="pl-PL"/>
    </w:rPr>
  </w:style>
  <w:style w:type="character" w:customStyle="1" w:styleId="Teksttreci2101">
    <w:name w:val="Tekst treści (2) + 101"/>
    <w:aliases w:val="5 pt1,Kursywa1"/>
    <w:basedOn w:val="Teksttreci2"/>
    <w:uiPriority w:val="99"/>
    <w:rsid w:val="000B28A9"/>
    <w:rPr>
      <w:rFonts w:ascii="Arial Unicode MS" w:eastAsia="Arial Unicode MS" w:hAnsi="Arial Unicode MS" w:cs="Arial Unicode MS"/>
      <w:i/>
      <w:iCs/>
      <w:color w:val="000000"/>
      <w:spacing w:val="0"/>
      <w:w w:val="100"/>
      <w:position w:val="0"/>
      <w:sz w:val="21"/>
      <w:szCs w:val="21"/>
      <w:u w:val="single"/>
      <w:lang w:val="pl-PL" w:eastAsia="pl-PL"/>
    </w:rPr>
  </w:style>
  <w:style w:type="character" w:customStyle="1" w:styleId="Teksttreci4">
    <w:name w:val="Tekst treści (4)_"/>
    <w:basedOn w:val="Domylnaczcionkaakapitu"/>
    <w:link w:val="Teksttreci40"/>
    <w:uiPriority w:val="99"/>
    <w:locked/>
    <w:rsid w:val="000B28A9"/>
    <w:rPr>
      <w:rFonts w:ascii="Georgia" w:eastAsia="Times New Roman" w:hAnsi="Georgia" w:cs="Georgia"/>
      <w:sz w:val="22"/>
      <w:szCs w:val="22"/>
      <w:u w:val="none"/>
    </w:rPr>
  </w:style>
  <w:style w:type="character" w:customStyle="1" w:styleId="Teksttreci4ArialUnicodeMS">
    <w:name w:val="Tekst treści (4) + Arial Unicode MS"/>
    <w:basedOn w:val="Teksttreci4"/>
    <w:uiPriority w:val="99"/>
    <w:rsid w:val="000B28A9"/>
    <w:rPr>
      <w:rFonts w:ascii="Arial Unicode MS" w:eastAsia="Arial Unicode MS" w:hAnsi="Arial Unicode MS" w:cs="Arial Unicode MS"/>
      <w:color w:val="000000"/>
      <w:spacing w:val="0"/>
      <w:w w:val="100"/>
      <w:position w:val="0"/>
      <w:sz w:val="22"/>
      <w:szCs w:val="22"/>
      <w:u w:val="none"/>
      <w:lang w:val="pl-PL" w:eastAsia="pl-PL"/>
    </w:rPr>
  </w:style>
  <w:style w:type="paragraph" w:customStyle="1" w:styleId="Teksttreci30">
    <w:name w:val="Tekst treści (3)"/>
    <w:basedOn w:val="Normalny"/>
    <w:link w:val="Teksttreci3"/>
    <w:uiPriority w:val="99"/>
    <w:rsid w:val="000B28A9"/>
    <w:pPr>
      <w:shd w:val="clear" w:color="auto" w:fill="FFFFFF"/>
      <w:spacing w:after="180" w:line="240" w:lineRule="atLeast"/>
      <w:jc w:val="center"/>
    </w:pPr>
    <w:rPr>
      <w:rFonts w:ascii="Arial Unicode MS" w:eastAsia="Arial Unicode MS" w:hAnsi="Arial Unicode MS" w:cs="Arial Unicode MS"/>
      <w:b/>
      <w:bCs/>
      <w:sz w:val="22"/>
      <w:szCs w:val="22"/>
    </w:rPr>
  </w:style>
  <w:style w:type="paragraph" w:customStyle="1" w:styleId="Nagwek10">
    <w:name w:val="Nagłówek #1"/>
    <w:basedOn w:val="Normalny"/>
    <w:link w:val="Nagwek1"/>
    <w:uiPriority w:val="99"/>
    <w:rsid w:val="000B28A9"/>
    <w:pPr>
      <w:shd w:val="clear" w:color="auto" w:fill="FFFFFF"/>
      <w:spacing w:before="540" w:after="300" w:line="240" w:lineRule="atLeast"/>
      <w:ind w:hanging="380"/>
      <w:jc w:val="both"/>
      <w:outlineLvl w:val="0"/>
    </w:pPr>
    <w:rPr>
      <w:rFonts w:ascii="Arial Unicode MS" w:eastAsia="Arial Unicode MS" w:hAnsi="Arial Unicode MS" w:cs="Arial Unicode MS"/>
      <w:b/>
      <w:bCs/>
      <w:sz w:val="22"/>
      <w:szCs w:val="22"/>
    </w:rPr>
  </w:style>
  <w:style w:type="paragraph" w:customStyle="1" w:styleId="Teksttreci21">
    <w:name w:val="Tekst treści (2)1"/>
    <w:basedOn w:val="Normalny"/>
    <w:link w:val="Teksttreci2"/>
    <w:uiPriority w:val="99"/>
    <w:rsid w:val="000B28A9"/>
    <w:pPr>
      <w:shd w:val="clear" w:color="auto" w:fill="FFFFFF"/>
      <w:spacing w:before="300" w:after="180" w:line="252" w:lineRule="exact"/>
      <w:ind w:hanging="480"/>
    </w:pPr>
    <w:rPr>
      <w:rFonts w:ascii="Arial Unicode MS" w:eastAsia="Arial Unicode MS" w:hAnsi="Arial Unicode MS" w:cs="Arial Unicode MS"/>
      <w:sz w:val="22"/>
      <w:szCs w:val="22"/>
    </w:rPr>
  </w:style>
  <w:style w:type="paragraph" w:customStyle="1" w:styleId="Nagweklubstopka1">
    <w:name w:val="Nagłówek lub stopka1"/>
    <w:basedOn w:val="Normalny"/>
    <w:link w:val="Nagweklubstopka"/>
    <w:uiPriority w:val="99"/>
    <w:rsid w:val="000B28A9"/>
    <w:pPr>
      <w:shd w:val="clear" w:color="auto" w:fill="FFFFFF"/>
      <w:spacing w:line="240" w:lineRule="atLeast"/>
    </w:pPr>
    <w:rPr>
      <w:rFonts w:ascii="Arial Unicode MS" w:eastAsia="Arial Unicode MS" w:hAnsi="Arial Unicode MS" w:cs="Arial Unicode MS"/>
      <w:sz w:val="19"/>
      <w:szCs w:val="19"/>
    </w:rPr>
  </w:style>
  <w:style w:type="paragraph" w:customStyle="1" w:styleId="Teksttreci40">
    <w:name w:val="Tekst treści (4)"/>
    <w:basedOn w:val="Normalny"/>
    <w:link w:val="Teksttreci4"/>
    <w:uiPriority w:val="99"/>
    <w:rsid w:val="000B28A9"/>
    <w:pPr>
      <w:shd w:val="clear" w:color="auto" w:fill="FFFFFF"/>
      <w:spacing w:before="1200" w:line="328" w:lineRule="exact"/>
      <w:ind w:firstLine="380"/>
    </w:pPr>
    <w:rPr>
      <w:rFonts w:ascii="Georgia" w:hAnsi="Georgia" w:cs="Georgia"/>
      <w:sz w:val="22"/>
      <w:szCs w:val="22"/>
    </w:rPr>
  </w:style>
  <w:style w:type="paragraph" w:styleId="Poprawka">
    <w:name w:val="Revision"/>
    <w:hidden/>
    <w:uiPriority w:val="99"/>
    <w:semiHidden/>
    <w:rsid w:val="00940E1B"/>
    <w:rPr>
      <w:color w:val="000000"/>
      <w:sz w:val="24"/>
      <w:szCs w:val="24"/>
    </w:rPr>
  </w:style>
  <w:style w:type="paragraph" w:styleId="Tekstdymka">
    <w:name w:val="Balloon Text"/>
    <w:basedOn w:val="Normalny"/>
    <w:link w:val="TekstdymkaZnak"/>
    <w:uiPriority w:val="99"/>
    <w:semiHidden/>
    <w:rsid w:val="00940E1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40E1B"/>
    <w:rPr>
      <w:rFonts w:ascii="Tahoma" w:hAnsi="Tahoma" w:cs="Tahoma"/>
      <w:color w:val="000000"/>
      <w:sz w:val="16"/>
      <w:szCs w:val="16"/>
    </w:rPr>
  </w:style>
  <w:style w:type="character" w:styleId="Odwoaniedokomentarza">
    <w:name w:val="annotation reference"/>
    <w:basedOn w:val="Domylnaczcionkaakapitu"/>
    <w:uiPriority w:val="99"/>
    <w:semiHidden/>
    <w:rsid w:val="00940E1B"/>
    <w:rPr>
      <w:rFonts w:cs="Times New Roman"/>
      <w:sz w:val="16"/>
      <w:szCs w:val="16"/>
    </w:rPr>
  </w:style>
  <w:style w:type="paragraph" w:styleId="Tekstkomentarza">
    <w:name w:val="annotation text"/>
    <w:basedOn w:val="Normalny"/>
    <w:link w:val="TekstkomentarzaZnak"/>
    <w:uiPriority w:val="99"/>
    <w:semiHidden/>
    <w:rsid w:val="00940E1B"/>
    <w:rPr>
      <w:sz w:val="20"/>
      <w:szCs w:val="20"/>
    </w:rPr>
  </w:style>
  <w:style w:type="character" w:customStyle="1" w:styleId="TekstkomentarzaZnak">
    <w:name w:val="Tekst komentarza Znak"/>
    <w:basedOn w:val="Domylnaczcionkaakapitu"/>
    <w:link w:val="Tekstkomentarza"/>
    <w:uiPriority w:val="99"/>
    <w:semiHidden/>
    <w:locked/>
    <w:rsid w:val="00940E1B"/>
    <w:rPr>
      <w:rFonts w:cs="Times New Roman"/>
      <w:color w:val="000000"/>
      <w:sz w:val="20"/>
      <w:szCs w:val="20"/>
    </w:rPr>
  </w:style>
  <w:style w:type="paragraph" w:styleId="Tematkomentarza">
    <w:name w:val="annotation subject"/>
    <w:basedOn w:val="Tekstkomentarza"/>
    <w:next w:val="Tekstkomentarza"/>
    <w:link w:val="TematkomentarzaZnak"/>
    <w:uiPriority w:val="99"/>
    <w:semiHidden/>
    <w:rsid w:val="00940E1B"/>
    <w:rPr>
      <w:b/>
      <w:bCs/>
    </w:rPr>
  </w:style>
  <w:style w:type="character" w:customStyle="1" w:styleId="TematkomentarzaZnak">
    <w:name w:val="Temat komentarza Znak"/>
    <w:basedOn w:val="TekstkomentarzaZnak"/>
    <w:link w:val="Tematkomentarza"/>
    <w:uiPriority w:val="99"/>
    <w:semiHidden/>
    <w:locked/>
    <w:rsid w:val="00940E1B"/>
    <w:rPr>
      <w:rFonts w:cs="Times New Roman"/>
      <w:b/>
      <w:bCs/>
      <w:color w:val="000000"/>
      <w:sz w:val="20"/>
      <w:szCs w:val="20"/>
    </w:rPr>
  </w:style>
  <w:style w:type="paragraph" w:styleId="Akapitzlist">
    <w:name w:val="List Paragraph"/>
    <w:basedOn w:val="Normalny"/>
    <w:uiPriority w:val="34"/>
    <w:qFormat/>
    <w:rsid w:val="00D66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87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30B3-B0DB-41C4-B838-52277103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2463</Words>
  <Characters>19995</Characters>
  <Application>Microsoft Office Word</Application>
  <DocSecurity>0</DocSecurity>
  <Lines>166</Lines>
  <Paragraphs>44</Paragraphs>
  <ScaleCrop>false</ScaleCrop>
  <HeadingPairs>
    <vt:vector size="2" baseType="variant">
      <vt:variant>
        <vt:lpstr>Tytuł</vt:lpstr>
      </vt:variant>
      <vt:variant>
        <vt:i4>1</vt:i4>
      </vt:variant>
    </vt:vector>
  </HeadingPairs>
  <TitlesOfParts>
    <vt:vector size="1" baseType="lpstr">
      <vt:lpstr>INSTYTUT TELE-I RADIOTECHNICZNY</vt:lpstr>
    </vt:vector>
  </TitlesOfParts>
  <Company>Hewlett-Packard</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TELE-I RADIOTECHNICZNY</dc:title>
  <dc:creator>Aga</dc:creator>
  <cp:lastModifiedBy>AB</cp:lastModifiedBy>
  <cp:revision>21</cp:revision>
  <dcterms:created xsi:type="dcterms:W3CDTF">2020-01-07T10:55:00Z</dcterms:created>
  <dcterms:modified xsi:type="dcterms:W3CDTF">2020-03-12T11:22:00Z</dcterms:modified>
</cp:coreProperties>
</file>